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8D" w:rsidRPr="00235C64" w:rsidRDefault="00211B8D" w:rsidP="00235C64">
      <w:pPr>
        <w:pStyle w:val="NormalnyWeb"/>
        <w:numPr>
          <w:ilvl w:val="0"/>
          <w:numId w:val="0"/>
        </w:numPr>
        <w:spacing w:after="0" w:line="288" w:lineRule="auto"/>
        <w:ind w:left="794" w:hanging="510"/>
        <w:rPr>
          <w:rStyle w:val="Pogrubienie"/>
          <w:rFonts w:ascii="Times New Roman" w:hAnsi="Times New Roman"/>
          <w:b w:val="0"/>
          <w:i/>
          <w:sz w:val="20"/>
          <w:szCs w:val="20"/>
        </w:rPr>
      </w:pPr>
      <w:r w:rsidRPr="00235C64">
        <w:rPr>
          <w:rStyle w:val="Pogrubienie"/>
          <w:rFonts w:ascii="Times New Roman" w:hAnsi="Times New Roman"/>
          <w:b w:val="0"/>
          <w:sz w:val="20"/>
          <w:szCs w:val="20"/>
        </w:rPr>
        <w:t xml:space="preserve">    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 w:rsidRPr="00235C64">
        <w:rPr>
          <w:rStyle w:val="Pogrubienie"/>
          <w:rFonts w:ascii="Times New Roman" w:hAnsi="Times New Roman"/>
          <w:b w:val="0"/>
          <w:i/>
          <w:sz w:val="20"/>
          <w:szCs w:val="20"/>
        </w:rPr>
        <w:t>Załącznik</w:t>
      </w:r>
    </w:p>
    <w:p w:rsidR="00211B8D" w:rsidRPr="00235C64" w:rsidRDefault="00211B8D" w:rsidP="00D712FA">
      <w:pPr>
        <w:pStyle w:val="NormalnyWeb"/>
        <w:numPr>
          <w:ilvl w:val="0"/>
          <w:numId w:val="0"/>
        </w:numPr>
        <w:spacing w:after="0" w:line="288" w:lineRule="auto"/>
        <w:ind w:left="6372" w:firstLine="708"/>
        <w:rPr>
          <w:rStyle w:val="Pogrubienie"/>
          <w:rFonts w:ascii="Times New Roman" w:hAnsi="Times New Roman"/>
          <w:b w:val="0"/>
          <w:i/>
          <w:sz w:val="20"/>
          <w:szCs w:val="20"/>
        </w:rPr>
      </w:pPr>
      <w:r w:rsidRPr="00235C64">
        <w:rPr>
          <w:rStyle w:val="Pogrubienie"/>
          <w:rFonts w:ascii="Times New Roman" w:hAnsi="Times New Roman"/>
          <w:b w:val="0"/>
          <w:i/>
          <w:sz w:val="20"/>
          <w:szCs w:val="20"/>
        </w:rPr>
        <w:t xml:space="preserve">do Uchwały Nr </w:t>
      </w:r>
      <w:r w:rsidR="00756750">
        <w:rPr>
          <w:rStyle w:val="Pogrubienie"/>
          <w:rFonts w:ascii="Times New Roman" w:hAnsi="Times New Roman"/>
          <w:b w:val="0"/>
          <w:i/>
          <w:sz w:val="20"/>
          <w:szCs w:val="20"/>
        </w:rPr>
        <w:t>88</w:t>
      </w:r>
      <w:r w:rsidRPr="00235C64">
        <w:rPr>
          <w:rStyle w:val="Pogrubienie"/>
          <w:rFonts w:ascii="Times New Roman" w:hAnsi="Times New Roman"/>
          <w:b w:val="0"/>
          <w:i/>
          <w:sz w:val="20"/>
          <w:szCs w:val="20"/>
        </w:rPr>
        <w:t>./201</w:t>
      </w:r>
      <w:r>
        <w:rPr>
          <w:rStyle w:val="Pogrubienie"/>
          <w:rFonts w:ascii="Times New Roman" w:hAnsi="Times New Roman"/>
          <w:b w:val="0"/>
          <w:i/>
          <w:sz w:val="20"/>
          <w:szCs w:val="20"/>
        </w:rPr>
        <w:t>9</w:t>
      </w:r>
    </w:p>
    <w:p w:rsidR="00211B8D" w:rsidRPr="00235C64" w:rsidRDefault="00211B8D" w:rsidP="00D712FA">
      <w:pPr>
        <w:pStyle w:val="NormalnyWeb"/>
        <w:numPr>
          <w:ilvl w:val="0"/>
          <w:numId w:val="0"/>
        </w:numPr>
        <w:spacing w:after="0" w:line="288" w:lineRule="auto"/>
        <w:ind w:left="6458" w:firstLine="622"/>
        <w:rPr>
          <w:rStyle w:val="Pogrubienie"/>
          <w:rFonts w:ascii="Times New Roman" w:hAnsi="Times New Roman"/>
          <w:b w:val="0"/>
          <w:i/>
        </w:rPr>
      </w:pPr>
      <w:r w:rsidRPr="00235C64">
        <w:rPr>
          <w:rStyle w:val="Pogrubienie"/>
          <w:rFonts w:ascii="Times New Roman" w:hAnsi="Times New Roman"/>
          <w:b w:val="0"/>
          <w:i/>
          <w:sz w:val="20"/>
          <w:szCs w:val="20"/>
        </w:rPr>
        <w:t>Zarządu Spółki TVP</w:t>
      </w:r>
      <w:r w:rsidRPr="00235C64">
        <w:rPr>
          <w:rStyle w:val="Pogrubienie"/>
          <w:rFonts w:ascii="Times New Roman" w:hAnsi="Times New Roman"/>
          <w:b w:val="0"/>
          <w:i/>
        </w:rPr>
        <w:t xml:space="preserve"> S.A.</w:t>
      </w:r>
    </w:p>
    <w:p w:rsidR="00211B8D" w:rsidRDefault="00211B8D" w:rsidP="00D712FA">
      <w:pPr>
        <w:pStyle w:val="NormalnyWeb"/>
        <w:numPr>
          <w:ilvl w:val="0"/>
          <w:numId w:val="0"/>
        </w:numPr>
        <w:spacing w:after="0" w:line="288" w:lineRule="auto"/>
        <w:ind w:left="6372" w:firstLine="708"/>
        <w:rPr>
          <w:rStyle w:val="Pogrubienie"/>
          <w:rFonts w:ascii="Times New Roman" w:hAnsi="Times New Roman"/>
          <w:b w:val="0"/>
          <w:i/>
          <w:sz w:val="20"/>
          <w:szCs w:val="20"/>
        </w:rPr>
      </w:pPr>
      <w:r w:rsidRPr="00235C64">
        <w:rPr>
          <w:rStyle w:val="Pogrubienie"/>
          <w:rFonts w:ascii="Times New Roman" w:hAnsi="Times New Roman"/>
          <w:b w:val="0"/>
          <w:i/>
          <w:sz w:val="20"/>
          <w:szCs w:val="20"/>
        </w:rPr>
        <w:t xml:space="preserve">z </w:t>
      </w:r>
      <w:r>
        <w:rPr>
          <w:rStyle w:val="Pogrubienie"/>
          <w:rFonts w:ascii="Times New Roman" w:hAnsi="Times New Roman"/>
          <w:b w:val="0"/>
          <w:i/>
          <w:sz w:val="20"/>
          <w:szCs w:val="20"/>
        </w:rPr>
        <w:t>d</w:t>
      </w:r>
      <w:r w:rsidRPr="00235C64">
        <w:rPr>
          <w:rStyle w:val="Pogrubienie"/>
          <w:rFonts w:ascii="Times New Roman" w:hAnsi="Times New Roman"/>
          <w:b w:val="0"/>
          <w:i/>
          <w:sz w:val="20"/>
          <w:szCs w:val="20"/>
        </w:rPr>
        <w:t xml:space="preserve">nia </w:t>
      </w:r>
      <w:r w:rsidR="00756750">
        <w:rPr>
          <w:rStyle w:val="Pogrubienie"/>
          <w:rFonts w:ascii="Times New Roman" w:hAnsi="Times New Roman"/>
          <w:b w:val="0"/>
          <w:i/>
          <w:sz w:val="20"/>
          <w:szCs w:val="20"/>
        </w:rPr>
        <w:t>12.02.</w:t>
      </w:r>
      <w:r w:rsidRPr="00235C64">
        <w:rPr>
          <w:rStyle w:val="Pogrubienie"/>
          <w:rFonts w:ascii="Times New Roman" w:hAnsi="Times New Roman"/>
          <w:b w:val="0"/>
          <w:i/>
          <w:sz w:val="20"/>
          <w:szCs w:val="20"/>
        </w:rPr>
        <w:t>201</w:t>
      </w:r>
      <w:r>
        <w:rPr>
          <w:rStyle w:val="Pogrubienie"/>
          <w:rFonts w:ascii="Times New Roman" w:hAnsi="Times New Roman"/>
          <w:b w:val="0"/>
          <w:i/>
          <w:sz w:val="20"/>
          <w:szCs w:val="20"/>
        </w:rPr>
        <w:t>9</w:t>
      </w:r>
      <w:r w:rsidRPr="00235C64">
        <w:rPr>
          <w:rStyle w:val="Pogrubienie"/>
          <w:rFonts w:ascii="Times New Roman" w:hAnsi="Times New Roman"/>
          <w:b w:val="0"/>
          <w:i/>
          <w:sz w:val="20"/>
          <w:szCs w:val="20"/>
        </w:rPr>
        <w:t xml:space="preserve"> r.</w:t>
      </w:r>
    </w:p>
    <w:p w:rsidR="00211B8D" w:rsidRPr="00235C64" w:rsidRDefault="00211B8D" w:rsidP="0073441C">
      <w:pPr>
        <w:pStyle w:val="NormalnyWeb"/>
        <w:numPr>
          <w:ilvl w:val="0"/>
          <w:numId w:val="0"/>
        </w:numPr>
        <w:spacing w:after="0" w:line="288" w:lineRule="auto"/>
        <w:ind w:left="6372"/>
        <w:rPr>
          <w:rStyle w:val="Pogrubienie"/>
          <w:rFonts w:ascii="Times New Roman" w:hAnsi="Times New Roman"/>
          <w:b w:val="0"/>
          <w:i/>
          <w:sz w:val="20"/>
          <w:szCs w:val="20"/>
        </w:rPr>
      </w:pPr>
    </w:p>
    <w:p w:rsidR="00211B8D" w:rsidRDefault="00211B8D" w:rsidP="00BF5582">
      <w:pPr>
        <w:pStyle w:val="NormalnyWeb"/>
        <w:numPr>
          <w:ilvl w:val="0"/>
          <w:numId w:val="0"/>
        </w:numPr>
        <w:spacing w:line="276" w:lineRule="auto"/>
        <w:ind w:left="870"/>
        <w:jc w:val="center"/>
        <w:rPr>
          <w:rStyle w:val="Pogrubienie"/>
          <w:rFonts w:ascii="Times New Roman" w:hAnsi="Times New Roman"/>
          <w:sz w:val="24"/>
          <w:szCs w:val="24"/>
        </w:rPr>
      </w:pPr>
      <w:r w:rsidRPr="00DC76C8">
        <w:rPr>
          <w:rStyle w:val="Pogrubienie"/>
          <w:rFonts w:ascii="Times New Roman" w:hAnsi="Times New Roman"/>
          <w:sz w:val="24"/>
          <w:szCs w:val="24"/>
        </w:rPr>
        <w:t>REGULAMIN</w:t>
      </w:r>
    </w:p>
    <w:p w:rsidR="00211B8D" w:rsidRDefault="00211B8D" w:rsidP="007A4E7C">
      <w:pPr>
        <w:pStyle w:val="NormalnyWeb"/>
        <w:numPr>
          <w:ilvl w:val="0"/>
          <w:numId w:val="0"/>
        </w:numPr>
        <w:spacing w:after="0" w:line="240" w:lineRule="auto"/>
        <w:ind w:left="227"/>
        <w:rPr>
          <w:rStyle w:val="Pogrubienie"/>
          <w:rFonts w:ascii="Times New Roman" w:hAnsi="Times New Roman"/>
          <w:sz w:val="24"/>
          <w:szCs w:val="24"/>
        </w:rPr>
      </w:pPr>
      <w:r w:rsidRPr="00DC76C8">
        <w:rPr>
          <w:rStyle w:val="Pogrubienie"/>
          <w:rFonts w:ascii="Times New Roman" w:hAnsi="Times New Roman"/>
          <w:sz w:val="24"/>
          <w:szCs w:val="24"/>
        </w:rPr>
        <w:t>naboru projektów audycji telewizyjnych o tematyce</w:t>
      </w:r>
      <w:r w:rsidRPr="00DC76C8">
        <w:rPr>
          <w:rFonts w:ascii="Times New Roman" w:hAnsi="Times New Roman"/>
          <w:b/>
          <w:sz w:val="24"/>
          <w:szCs w:val="24"/>
        </w:rPr>
        <w:t xml:space="preserve"> związanej z 100</w:t>
      </w:r>
      <w:r>
        <w:rPr>
          <w:rFonts w:ascii="Times New Roman" w:hAnsi="Times New Roman"/>
          <w:b/>
          <w:sz w:val="24"/>
          <w:szCs w:val="24"/>
        </w:rPr>
        <w:t>.</w:t>
      </w:r>
      <w:r w:rsidRPr="00DC76C8">
        <w:rPr>
          <w:rFonts w:ascii="Times New Roman" w:hAnsi="Times New Roman"/>
          <w:b/>
          <w:sz w:val="24"/>
          <w:szCs w:val="24"/>
        </w:rPr>
        <w:t xml:space="preserve"> rocznicą odzyskania przez Polskę Niepodległości </w:t>
      </w:r>
      <w:r w:rsidRPr="00A27E03">
        <w:rPr>
          <w:rFonts w:ascii="Times New Roman" w:hAnsi="Times New Roman"/>
          <w:b/>
          <w:sz w:val="24"/>
          <w:szCs w:val="24"/>
        </w:rPr>
        <w:t xml:space="preserve">oraz </w:t>
      </w:r>
      <w:r w:rsidRPr="00FA4BE6">
        <w:rPr>
          <w:rFonts w:ascii="Times New Roman" w:hAnsi="Times New Roman"/>
          <w:b/>
          <w:color w:val="auto"/>
          <w:sz w:val="24"/>
          <w:szCs w:val="24"/>
        </w:rPr>
        <w:t>80. rocznicą wybuchu II wojny światowej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6C8">
        <w:rPr>
          <w:rFonts w:ascii="Times New Roman" w:hAnsi="Times New Roman"/>
          <w:b/>
          <w:sz w:val="24"/>
          <w:szCs w:val="24"/>
        </w:rPr>
        <w:t xml:space="preserve">dla pracowników i współpracowników Oddziałów TVP SA </w:t>
      </w:r>
      <w:r w:rsidRPr="00DC76C8">
        <w:rPr>
          <w:rStyle w:val="Pogrubienie"/>
          <w:rFonts w:ascii="Times New Roman" w:hAnsi="Times New Roman"/>
          <w:sz w:val="24"/>
          <w:szCs w:val="24"/>
        </w:rPr>
        <w:t>na potrzeby programowe Telewizji Polskiej S.A.</w:t>
      </w:r>
    </w:p>
    <w:p w:rsidR="00211B8D" w:rsidRDefault="00211B8D" w:rsidP="007A4E7C">
      <w:pPr>
        <w:pStyle w:val="NormalnyWeb"/>
        <w:numPr>
          <w:ilvl w:val="0"/>
          <w:numId w:val="0"/>
        </w:numPr>
        <w:spacing w:after="0" w:line="240" w:lineRule="auto"/>
        <w:rPr>
          <w:rStyle w:val="Pogrubienie"/>
          <w:rFonts w:ascii="Times New Roman" w:hAnsi="Times New Roman"/>
          <w:sz w:val="24"/>
          <w:szCs w:val="24"/>
        </w:rPr>
      </w:pPr>
    </w:p>
    <w:p w:rsidR="00211B8D" w:rsidRPr="00DC76C8" w:rsidRDefault="00211B8D" w:rsidP="007A4E7C">
      <w:pPr>
        <w:pStyle w:val="NormalnyWeb"/>
        <w:numPr>
          <w:ilvl w:val="0"/>
          <w:numId w:val="0"/>
        </w:numPr>
        <w:spacing w:after="0" w:line="240" w:lineRule="auto"/>
        <w:rPr>
          <w:rStyle w:val="Pogrubienie"/>
          <w:rFonts w:ascii="Times New Roman" w:hAnsi="Times New Roman"/>
          <w:sz w:val="24"/>
          <w:szCs w:val="24"/>
        </w:rPr>
      </w:pPr>
    </w:p>
    <w:p w:rsidR="00211B8D" w:rsidRDefault="00211B8D" w:rsidP="00794667">
      <w:pPr>
        <w:pStyle w:val="NormalnyWeb"/>
        <w:numPr>
          <w:ilvl w:val="0"/>
          <w:numId w:val="0"/>
        </w:numPr>
        <w:spacing w:after="120" w:line="240" w:lineRule="auto"/>
        <w:ind w:left="794"/>
        <w:jc w:val="center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>§ 1</w:t>
      </w:r>
    </w:p>
    <w:p w:rsidR="00211B8D" w:rsidRPr="00DC76C8" w:rsidRDefault="00211B8D" w:rsidP="007A4E7C">
      <w:pPr>
        <w:pStyle w:val="NormalnyWeb"/>
        <w:numPr>
          <w:ilvl w:val="0"/>
          <w:numId w:val="0"/>
        </w:numPr>
        <w:spacing w:line="240" w:lineRule="auto"/>
        <w:ind w:lef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DC76C8">
        <w:rPr>
          <w:rFonts w:ascii="Times New Roman" w:hAnsi="Times New Roman"/>
          <w:sz w:val="24"/>
          <w:szCs w:val="24"/>
        </w:rPr>
        <w:t>rganizatorem Naboru jest Telewizja Polska S.A. z siedzibą w Warszawie, przy ul. J. P. Woronicza 17, wpisana pod nr KRS 0000100679 do Rejestru Przedsiębiorców Krajowego Rejestru Sądowego, prowadzonego przez Sąd Rejonowy dla m.st. Warszawy, XIII Wydział Gospodarczy Krajowego Rejestru Sądowego, o numerze identyfikacji podatkowej NIP 521-04-12-987 i kapitale zakładowym wpłaconym całkowicie w wysokości 286 596 500,00 zł, zwana dalej: „Organizatorem”.</w:t>
      </w:r>
    </w:p>
    <w:p w:rsidR="00211B8D" w:rsidRPr="00DC76C8" w:rsidRDefault="00211B8D" w:rsidP="00794667">
      <w:pPr>
        <w:pStyle w:val="NormalnyWeb"/>
        <w:numPr>
          <w:ilvl w:val="0"/>
          <w:numId w:val="0"/>
        </w:numPr>
        <w:spacing w:after="120" w:line="240" w:lineRule="auto"/>
        <w:ind w:left="794"/>
        <w:jc w:val="center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>§ 2</w:t>
      </w:r>
    </w:p>
    <w:p w:rsidR="00211B8D" w:rsidRPr="00DC76C8" w:rsidRDefault="00211B8D" w:rsidP="00726250">
      <w:pPr>
        <w:pStyle w:val="NormalnyWeb"/>
        <w:numPr>
          <w:ilvl w:val="0"/>
          <w:numId w:val="0"/>
        </w:numPr>
        <w:spacing w:line="240" w:lineRule="auto"/>
        <w:ind w:left="227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>Regulamin określa ramowe warunki i zasady pozyskania projektów audycji telewizyjnych o tematyce związanej z 100</w:t>
      </w:r>
      <w:r>
        <w:rPr>
          <w:rFonts w:ascii="Times New Roman" w:hAnsi="Times New Roman"/>
          <w:sz w:val="24"/>
          <w:szCs w:val="24"/>
        </w:rPr>
        <w:t>.</w:t>
      </w:r>
      <w:r w:rsidRPr="00DC76C8">
        <w:rPr>
          <w:rFonts w:ascii="Times New Roman" w:hAnsi="Times New Roman"/>
          <w:sz w:val="24"/>
          <w:szCs w:val="24"/>
        </w:rPr>
        <w:t xml:space="preserve"> rocznicą odzyskania przez Polskę Niepodległości </w:t>
      </w:r>
      <w:r>
        <w:rPr>
          <w:rFonts w:ascii="Times New Roman" w:hAnsi="Times New Roman"/>
          <w:sz w:val="24"/>
          <w:szCs w:val="24"/>
        </w:rPr>
        <w:t>oraz 80. rocznicą wybuchu II wojny światowej (</w:t>
      </w:r>
      <w:r w:rsidRPr="00DC76C8">
        <w:rPr>
          <w:rFonts w:ascii="Times New Roman" w:hAnsi="Times New Roman"/>
          <w:sz w:val="24"/>
          <w:szCs w:val="24"/>
        </w:rPr>
        <w:t>zwanych dalej „Projektami”</w:t>
      </w:r>
      <w:r>
        <w:rPr>
          <w:rFonts w:ascii="Times New Roman" w:hAnsi="Times New Roman"/>
          <w:sz w:val="24"/>
          <w:szCs w:val="24"/>
        </w:rPr>
        <w:t>)</w:t>
      </w:r>
      <w:r w:rsidRPr="00DC76C8">
        <w:rPr>
          <w:rFonts w:ascii="Times New Roman" w:hAnsi="Times New Roman"/>
          <w:sz w:val="24"/>
          <w:szCs w:val="24"/>
        </w:rPr>
        <w:t xml:space="preserve">, na potrzeby programowe anten TVP, zwanego dalej „Naborem”. Regulamin dostępny jest na stronach internetowych </w:t>
      </w:r>
      <w:hyperlink r:id="rId7" w:history="1">
        <w:r w:rsidRPr="00DC76C8">
          <w:rPr>
            <w:rStyle w:val="Hipercze"/>
            <w:rFonts w:ascii="Times New Roman" w:hAnsi="Times New Roman"/>
            <w:color w:val="auto"/>
            <w:sz w:val="24"/>
            <w:szCs w:val="24"/>
          </w:rPr>
          <w:t>www.tvp.pl</w:t>
        </w:r>
      </w:hyperlink>
      <w:r w:rsidRPr="00DC76C8">
        <w:rPr>
          <w:rFonts w:ascii="Times New Roman" w:hAnsi="Times New Roman"/>
          <w:color w:val="auto"/>
          <w:sz w:val="24"/>
          <w:szCs w:val="24"/>
        </w:rPr>
        <w:t xml:space="preserve"> oraz w </w:t>
      </w:r>
      <w:r w:rsidRPr="00DC76C8">
        <w:rPr>
          <w:rFonts w:ascii="Times New Roman" w:hAnsi="Times New Roman"/>
          <w:sz w:val="24"/>
          <w:szCs w:val="24"/>
        </w:rPr>
        <w:t> siedzibie Organizatora.</w:t>
      </w:r>
    </w:p>
    <w:p w:rsidR="00211B8D" w:rsidRPr="00DC76C8" w:rsidRDefault="00211B8D" w:rsidP="00794667">
      <w:pPr>
        <w:pStyle w:val="NormalnyWeb"/>
        <w:numPr>
          <w:ilvl w:val="0"/>
          <w:numId w:val="0"/>
        </w:numPr>
        <w:spacing w:after="120" w:line="240" w:lineRule="auto"/>
        <w:ind w:left="794"/>
        <w:jc w:val="center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>§ 3</w:t>
      </w:r>
    </w:p>
    <w:p w:rsidR="00211B8D" w:rsidRPr="00DC76C8" w:rsidRDefault="00211B8D" w:rsidP="00794667">
      <w:pPr>
        <w:pStyle w:val="NormalnyWeb"/>
        <w:numPr>
          <w:ilvl w:val="0"/>
          <w:numId w:val="13"/>
        </w:numPr>
        <w:spacing w:after="120" w:line="240" w:lineRule="auto"/>
        <w:ind w:left="647" w:hanging="284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W Naborze mogą wziąć udział pracownicy oraz współpracownicy Oddziałów </w:t>
      </w:r>
      <w:r w:rsidRPr="00DC76C8">
        <w:rPr>
          <w:rFonts w:ascii="Times New Roman" w:hAnsi="Times New Roman"/>
          <w:color w:val="000000"/>
          <w:sz w:val="24"/>
          <w:szCs w:val="24"/>
        </w:rPr>
        <w:t xml:space="preserve">Terenowych Telewizji Polskiej S.A. </w:t>
      </w:r>
    </w:p>
    <w:p w:rsidR="00211B8D" w:rsidRPr="00DC76C8" w:rsidRDefault="00211B8D" w:rsidP="00CC47D5">
      <w:pPr>
        <w:pStyle w:val="NormalnyWeb"/>
        <w:numPr>
          <w:ilvl w:val="0"/>
          <w:numId w:val="13"/>
        </w:numPr>
        <w:spacing w:line="240" w:lineRule="auto"/>
        <w:ind w:left="647" w:hanging="284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 xml:space="preserve">Zgłaszane projekty opiniuje Dyrektor Oddziału, w którym pracuje lub współpracuje autor projektu. </w:t>
      </w:r>
    </w:p>
    <w:p w:rsidR="00211B8D" w:rsidRPr="00DC76C8" w:rsidRDefault="00211B8D" w:rsidP="00A802C9">
      <w:pPr>
        <w:pStyle w:val="NormalnyWeb"/>
        <w:numPr>
          <w:ilvl w:val="0"/>
          <w:numId w:val="0"/>
        </w:numPr>
        <w:spacing w:after="120" w:line="240" w:lineRule="auto"/>
        <w:ind w:left="4695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C76C8">
        <w:rPr>
          <w:rFonts w:ascii="Times New Roman" w:hAnsi="Times New Roman"/>
          <w:color w:val="000000"/>
          <w:sz w:val="24"/>
          <w:szCs w:val="24"/>
        </w:rPr>
        <w:t>§ 4</w:t>
      </w:r>
    </w:p>
    <w:p w:rsidR="00211B8D" w:rsidRPr="00DC76C8" w:rsidRDefault="00211B8D" w:rsidP="00A802C9">
      <w:pPr>
        <w:pStyle w:val="NormalnyWeb"/>
        <w:numPr>
          <w:ilvl w:val="0"/>
          <w:numId w:val="0"/>
        </w:numPr>
        <w:spacing w:after="120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>Celem Naboru jest pozyskanie Projektów audycji o tematyce związanej z 100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C76C8">
        <w:rPr>
          <w:rFonts w:ascii="Times New Roman" w:hAnsi="Times New Roman"/>
          <w:color w:val="000000"/>
          <w:sz w:val="24"/>
          <w:szCs w:val="24"/>
        </w:rPr>
        <w:t xml:space="preserve"> rocznicą odzyskania przez Polskę Niepodległości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4BE6">
        <w:rPr>
          <w:rFonts w:ascii="Times New Roman" w:hAnsi="Times New Roman"/>
          <w:color w:val="auto"/>
          <w:sz w:val="24"/>
          <w:szCs w:val="24"/>
        </w:rPr>
        <w:t>oraz 80. rocznicą wybuchu II wojny światowej</w:t>
      </w:r>
      <w:r w:rsidRPr="00DC76C8">
        <w:rPr>
          <w:rFonts w:ascii="Times New Roman" w:hAnsi="Times New Roman"/>
          <w:color w:val="000000"/>
          <w:sz w:val="24"/>
          <w:szCs w:val="24"/>
        </w:rPr>
        <w:t xml:space="preserve">,  w następujących kategoriach: </w:t>
      </w:r>
    </w:p>
    <w:p w:rsidR="00211B8D" w:rsidRPr="00DC76C8" w:rsidRDefault="00211B8D" w:rsidP="00A802C9">
      <w:pPr>
        <w:pStyle w:val="NormalnyWeb"/>
        <w:numPr>
          <w:ilvl w:val="0"/>
          <w:numId w:val="20"/>
        </w:numPr>
        <w:spacing w:after="120" w:line="240" w:lineRule="auto"/>
        <w:ind w:left="1135" w:hanging="284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>audycje cykliczne, o czasie emisji jednego odcinka do 25 min.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211B8D" w:rsidRPr="00DC76C8" w:rsidRDefault="00211B8D" w:rsidP="00A802C9">
      <w:pPr>
        <w:pStyle w:val="NormalnyWeb"/>
        <w:numPr>
          <w:ilvl w:val="0"/>
          <w:numId w:val="20"/>
        </w:numPr>
        <w:spacing w:after="120" w:line="240" w:lineRule="auto"/>
        <w:ind w:left="1135" w:hanging="284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>filmy dokumentalne o czasie emisji 25  lub 50 min.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C76C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1B8D" w:rsidRPr="00DC76C8" w:rsidRDefault="00211B8D" w:rsidP="00CC47D5">
      <w:pPr>
        <w:pStyle w:val="NormalnyWeb"/>
        <w:numPr>
          <w:ilvl w:val="0"/>
          <w:numId w:val="20"/>
        </w:numPr>
        <w:spacing w:line="240" w:lineRule="auto"/>
        <w:ind w:left="1135" w:hanging="284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>reportaże o czasie emisji do 25 min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C76C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1B8D" w:rsidRPr="00DC76C8" w:rsidRDefault="00211B8D" w:rsidP="00984709">
      <w:pPr>
        <w:pStyle w:val="NormalnyWeb"/>
        <w:numPr>
          <w:ilvl w:val="0"/>
          <w:numId w:val="0"/>
        </w:num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 xml:space="preserve">            § 5</w:t>
      </w:r>
    </w:p>
    <w:p w:rsidR="00211B8D" w:rsidRPr="00DC76C8" w:rsidRDefault="00211B8D" w:rsidP="00984709">
      <w:pPr>
        <w:pStyle w:val="NormalnyWeb"/>
        <w:numPr>
          <w:ilvl w:val="0"/>
          <w:numId w:val="3"/>
        </w:numPr>
        <w:spacing w:after="120" w:line="240" w:lineRule="auto"/>
        <w:ind w:left="641" w:hanging="357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b/>
          <w:color w:val="000000"/>
          <w:sz w:val="24"/>
          <w:szCs w:val="24"/>
        </w:rPr>
        <w:t xml:space="preserve">Projekt audycji cyklicznej </w:t>
      </w:r>
      <w:r w:rsidRPr="00DC76C8">
        <w:rPr>
          <w:rFonts w:ascii="Times New Roman" w:hAnsi="Times New Roman"/>
          <w:color w:val="000000"/>
          <w:sz w:val="24"/>
          <w:szCs w:val="24"/>
        </w:rPr>
        <w:t>powinien uwzględniać następujące założenia:</w:t>
      </w:r>
    </w:p>
    <w:p w:rsidR="00211B8D" w:rsidRPr="00DC76C8" w:rsidRDefault="00211B8D" w:rsidP="007A4E7C">
      <w:pPr>
        <w:pStyle w:val="Akapitzlist"/>
        <w:numPr>
          <w:ilvl w:val="0"/>
          <w:numId w:val="4"/>
        </w:numPr>
        <w:spacing w:after="240"/>
        <w:ind w:left="14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adresat: ogół widowni,</w:t>
      </w:r>
    </w:p>
    <w:p w:rsidR="00211B8D" w:rsidRPr="00DC76C8" w:rsidRDefault="00211B8D" w:rsidP="007A4E7C">
      <w:pPr>
        <w:pStyle w:val="Akapitzlist"/>
        <w:numPr>
          <w:ilvl w:val="0"/>
          <w:numId w:val="4"/>
        </w:numPr>
        <w:spacing w:after="240"/>
        <w:ind w:left="1440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>cel: popularyzacja wiedzy his</w:t>
      </w:r>
      <w:r>
        <w:rPr>
          <w:rFonts w:ascii="Times New Roman" w:hAnsi="Times New Roman"/>
          <w:color w:val="000000"/>
          <w:sz w:val="24"/>
          <w:szCs w:val="24"/>
        </w:rPr>
        <w:t>torycznej, edukacja historyczna,</w:t>
      </w:r>
      <w:r w:rsidRPr="00DC76C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1B8D" w:rsidRPr="00DC76C8" w:rsidRDefault="00211B8D" w:rsidP="007A4E7C">
      <w:pPr>
        <w:pStyle w:val="Akapitzlist"/>
        <w:numPr>
          <w:ilvl w:val="0"/>
          <w:numId w:val="4"/>
        </w:numPr>
        <w:spacing w:after="240"/>
        <w:ind w:left="14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forma: magazyn.</w:t>
      </w:r>
    </w:p>
    <w:p w:rsidR="00211B8D" w:rsidRPr="00DC76C8" w:rsidRDefault="00211B8D" w:rsidP="00984709">
      <w:pPr>
        <w:pStyle w:val="NormalnyWeb"/>
        <w:numPr>
          <w:ilvl w:val="0"/>
          <w:numId w:val="3"/>
        </w:numPr>
        <w:spacing w:after="120" w:line="240" w:lineRule="auto"/>
        <w:ind w:left="641" w:hanging="357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>Projekt audycji cyklicznej  powinien zawierać:</w:t>
      </w:r>
    </w:p>
    <w:p w:rsidR="00211B8D" w:rsidRPr="00DC76C8" w:rsidRDefault="00211B8D" w:rsidP="007A4E7C">
      <w:pPr>
        <w:pStyle w:val="Akapitzlist"/>
        <w:numPr>
          <w:ilvl w:val="0"/>
          <w:numId w:val="5"/>
        </w:numPr>
        <w:spacing w:after="240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 xml:space="preserve">ogólne założenia </w:t>
      </w:r>
      <w:r>
        <w:rPr>
          <w:rFonts w:ascii="Times New Roman" w:hAnsi="Times New Roman"/>
          <w:color w:val="000000"/>
          <w:sz w:val="24"/>
          <w:szCs w:val="24"/>
        </w:rPr>
        <w:t>projektu (eksplikacja autorska),</w:t>
      </w:r>
    </w:p>
    <w:p w:rsidR="00211B8D" w:rsidRPr="00DC76C8" w:rsidRDefault="00211B8D" w:rsidP="007A4E7C">
      <w:pPr>
        <w:pStyle w:val="Akapitzlist"/>
        <w:numPr>
          <w:ilvl w:val="0"/>
          <w:numId w:val="5"/>
        </w:numPr>
        <w:spacing w:after="240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>ramowy scenariusz - z podziałem na stałe moduły, opisem koncepcji narracyjne</w:t>
      </w:r>
      <w:r>
        <w:rPr>
          <w:rFonts w:ascii="Times New Roman" w:hAnsi="Times New Roman"/>
          <w:color w:val="000000"/>
          <w:sz w:val="24"/>
          <w:szCs w:val="24"/>
        </w:rPr>
        <w:t>j i ewentualnie scenograficznej,</w:t>
      </w:r>
    </w:p>
    <w:p w:rsidR="00211B8D" w:rsidRPr="00DC76C8" w:rsidRDefault="00211B8D" w:rsidP="007A4E7C">
      <w:pPr>
        <w:pStyle w:val="Akapitzlist"/>
        <w:numPr>
          <w:ilvl w:val="0"/>
          <w:numId w:val="5"/>
        </w:numPr>
        <w:spacing w:after="240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>szczegółowy konspekt (</w:t>
      </w:r>
      <w:proofErr w:type="spellStart"/>
      <w:r w:rsidRPr="00DC76C8">
        <w:rPr>
          <w:rFonts w:ascii="Times New Roman" w:hAnsi="Times New Roman"/>
          <w:color w:val="000000"/>
          <w:sz w:val="24"/>
          <w:szCs w:val="24"/>
        </w:rPr>
        <w:t>szpigiel</w:t>
      </w:r>
      <w:proofErr w:type="spellEnd"/>
      <w:r w:rsidRPr="00DC76C8">
        <w:rPr>
          <w:rFonts w:ascii="Times New Roman" w:hAnsi="Times New Roman"/>
          <w:color w:val="000000"/>
          <w:sz w:val="24"/>
          <w:szCs w:val="24"/>
        </w:rPr>
        <w:t>) pierwszych trzech odcinków na podstawie</w:t>
      </w:r>
      <w:r>
        <w:rPr>
          <w:rFonts w:ascii="Times New Roman" w:hAnsi="Times New Roman"/>
          <w:color w:val="000000"/>
          <w:sz w:val="24"/>
          <w:szCs w:val="24"/>
        </w:rPr>
        <w:t xml:space="preserve"> wybranych przez autora tematów,</w:t>
      </w:r>
    </w:p>
    <w:p w:rsidR="00211B8D" w:rsidRPr="00DC76C8" w:rsidRDefault="00211B8D" w:rsidP="007A4E7C">
      <w:pPr>
        <w:pStyle w:val="Akapitzlist"/>
        <w:numPr>
          <w:ilvl w:val="0"/>
          <w:numId w:val="5"/>
        </w:numPr>
        <w:spacing w:after="240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>charakterystykę postaci prowadzących/gospodarzy i innych stałych postaci</w:t>
      </w:r>
      <w:r>
        <w:rPr>
          <w:rFonts w:ascii="Times New Roman" w:hAnsi="Times New Roman"/>
          <w:color w:val="000000"/>
          <w:sz w:val="24"/>
          <w:szCs w:val="24"/>
        </w:rPr>
        <w:t xml:space="preserve"> z  opisem ich roli w programie,</w:t>
      </w:r>
      <w:r w:rsidRPr="00DC76C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1B8D" w:rsidRPr="00DC76C8" w:rsidRDefault="00211B8D" w:rsidP="007A4E7C">
      <w:pPr>
        <w:pStyle w:val="Akapitzlist"/>
        <w:numPr>
          <w:ilvl w:val="0"/>
          <w:numId w:val="5"/>
        </w:numPr>
        <w:spacing w:after="240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>ogólną charakterystykę (kate</w:t>
      </w:r>
      <w:r>
        <w:rPr>
          <w:rFonts w:ascii="Times New Roman" w:hAnsi="Times New Roman"/>
          <w:color w:val="000000"/>
          <w:sz w:val="24"/>
          <w:szCs w:val="24"/>
        </w:rPr>
        <w:t>gorie) pozostałych postaci – np.</w:t>
      </w:r>
      <w:r w:rsidRPr="00DC76C8">
        <w:rPr>
          <w:rFonts w:ascii="Times New Roman" w:hAnsi="Times New Roman"/>
          <w:color w:val="000000"/>
          <w:sz w:val="24"/>
          <w:szCs w:val="24"/>
        </w:rPr>
        <w:t xml:space="preserve"> zaproszonych gości, eksp</w:t>
      </w:r>
      <w:r>
        <w:rPr>
          <w:rFonts w:ascii="Times New Roman" w:hAnsi="Times New Roman"/>
          <w:color w:val="000000"/>
          <w:sz w:val="24"/>
          <w:szCs w:val="24"/>
        </w:rPr>
        <w:t>ertów, bohaterów reportaży itp.,</w:t>
      </w:r>
    </w:p>
    <w:p w:rsidR="00211B8D" w:rsidRPr="00DC76C8" w:rsidRDefault="00211B8D" w:rsidP="007A4E7C">
      <w:pPr>
        <w:pStyle w:val="Akapitzlist"/>
        <w:numPr>
          <w:ilvl w:val="0"/>
          <w:numId w:val="5"/>
        </w:numPr>
        <w:spacing w:after="240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 xml:space="preserve">koncepcję interaktywności programu (media </w:t>
      </w:r>
      <w:proofErr w:type="spellStart"/>
      <w:r w:rsidRPr="00DC76C8">
        <w:rPr>
          <w:rFonts w:ascii="Times New Roman" w:hAnsi="Times New Roman"/>
          <w:color w:val="000000"/>
          <w:sz w:val="24"/>
          <w:szCs w:val="24"/>
        </w:rPr>
        <w:t>społecznościowe</w:t>
      </w:r>
      <w:proofErr w:type="spellEnd"/>
      <w:r w:rsidRPr="00DC76C8">
        <w:rPr>
          <w:rFonts w:ascii="Times New Roman" w:hAnsi="Times New Roman"/>
          <w:color w:val="000000"/>
          <w:sz w:val="24"/>
          <w:szCs w:val="24"/>
        </w:rPr>
        <w:t xml:space="preserve">, obecność w Internecie, </w:t>
      </w:r>
      <w:proofErr w:type="spellStart"/>
      <w:r w:rsidRPr="00DC76C8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ozaekranowy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kontakt z widownią),</w:t>
      </w:r>
    </w:p>
    <w:p w:rsidR="00211B8D" w:rsidRPr="00DC76C8" w:rsidRDefault="00211B8D" w:rsidP="00CC47D5">
      <w:pPr>
        <w:pStyle w:val="Akapitzlist"/>
        <w:numPr>
          <w:ilvl w:val="0"/>
          <w:numId w:val="5"/>
        </w:numPr>
        <w:spacing w:after="352"/>
        <w:ind w:left="1434" w:hanging="357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>informację o autorze.</w:t>
      </w:r>
    </w:p>
    <w:p w:rsidR="00211B8D" w:rsidRPr="00DC76C8" w:rsidRDefault="00211B8D" w:rsidP="00060D21">
      <w:pPr>
        <w:pStyle w:val="NormalnyWeb"/>
        <w:numPr>
          <w:ilvl w:val="0"/>
          <w:numId w:val="0"/>
        </w:numPr>
        <w:spacing w:after="120" w:line="240" w:lineRule="auto"/>
        <w:ind w:left="4334" w:firstLine="622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>§ 6</w:t>
      </w:r>
    </w:p>
    <w:p w:rsidR="00211B8D" w:rsidRPr="00DC76C8" w:rsidRDefault="00211B8D" w:rsidP="00037B9F">
      <w:pPr>
        <w:pStyle w:val="NormalnyWeb"/>
        <w:numPr>
          <w:ilvl w:val="0"/>
          <w:numId w:val="7"/>
        </w:numPr>
        <w:spacing w:after="120" w:line="240" w:lineRule="auto"/>
        <w:ind w:left="641" w:hanging="357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b/>
          <w:color w:val="000000"/>
          <w:sz w:val="24"/>
          <w:szCs w:val="24"/>
        </w:rPr>
        <w:t>Projekt filmu dokumentalnego</w:t>
      </w:r>
      <w:r w:rsidRPr="00DC76C8">
        <w:rPr>
          <w:rFonts w:ascii="Times New Roman" w:hAnsi="Times New Roman"/>
          <w:color w:val="000000"/>
          <w:sz w:val="24"/>
          <w:szCs w:val="24"/>
        </w:rPr>
        <w:t>, powinien uwzględniać następujące założenia:</w:t>
      </w:r>
    </w:p>
    <w:p w:rsidR="00211B8D" w:rsidRPr="00DC76C8" w:rsidRDefault="00211B8D" w:rsidP="007A4E7C">
      <w:pPr>
        <w:pStyle w:val="Akapitzlist"/>
        <w:numPr>
          <w:ilvl w:val="0"/>
          <w:numId w:val="6"/>
        </w:numPr>
        <w:spacing w:after="240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>adresat: ogół widowni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211B8D" w:rsidRPr="00DC76C8" w:rsidRDefault="00211B8D" w:rsidP="007A4E7C">
      <w:pPr>
        <w:pStyle w:val="Akapitzlist"/>
        <w:numPr>
          <w:ilvl w:val="0"/>
          <w:numId w:val="6"/>
        </w:numPr>
        <w:spacing w:after="240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>cel: popularyzacja wiedzy historycznej szczególnie w zakresie odzyskania przez Polskę niepodległości</w:t>
      </w:r>
      <w:r w:rsidRPr="00C42487">
        <w:rPr>
          <w:rFonts w:ascii="Times New Roman" w:hAnsi="Times New Roman"/>
          <w:sz w:val="24"/>
          <w:szCs w:val="24"/>
        </w:rPr>
        <w:t xml:space="preserve"> </w:t>
      </w:r>
      <w:r w:rsidRPr="00FA4BE6">
        <w:rPr>
          <w:rFonts w:ascii="Times New Roman" w:hAnsi="Times New Roman"/>
          <w:sz w:val="24"/>
          <w:szCs w:val="24"/>
        </w:rPr>
        <w:t>oraz 80. rocznicy wybuchu II wojny światowej</w:t>
      </w:r>
      <w:r w:rsidRPr="00DC76C8">
        <w:rPr>
          <w:rFonts w:ascii="Times New Roman" w:hAnsi="Times New Roman"/>
          <w:color w:val="000000"/>
          <w:sz w:val="24"/>
          <w:szCs w:val="24"/>
        </w:rPr>
        <w:t>, popularyzacja wiedzy o procesach historycznych, które doprowadziły do odzyskania Niepodległości, postaciach historycznych, które odegrały szczególną rolę w procesie odzyskiwania niepodległości, refleksja nad współczesnym patriotyzmem Polaków.</w:t>
      </w:r>
    </w:p>
    <w:p w:rsidR="00211B8D" w:rsidRPr="00DC76C8" w:rsidRDefault="00211B8D" w:rsidP="007A4E7C">
      <w:pPr>
        <w:pStyle w:val="Akapitzlist"/>
        <w:rPr>
          <w:rFonts w:ascii="Times New Roman" w:hAnsi="Times New Roman"/>
          <w:color w:val="000000"/>
          <w:sz w:val="24"/>
          <w:szCs w:val="24"/>
        </w:rPr>
      </w:pPr>
    </w:p>
    <w:p w:rsidR="00211B8D" w:rsidRPr="00DC76C8" w:rsidRDefault="00211B8D" w:rsidP="002272FA">
      <w:pPr>
        <w:pStyle w:val="NormalnyWeb"/>
        <w:numPr>
          <w:ilvl w:val="0"/>
          <w:numId w:val="7"/>
        </w:numPr>
        <w:spacing w:after="120" w:line="240" w:lineRule="auto"/>
        <w:ind w:left="641" w:hanging="357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>Zgłaszany projekt filmu dokumentalnego powinien zawierać:</w:t>
      </w:r>
    </w:p>
    <w:p w:rsidR="00211B8D" w:rsidRPr="00DC76C8" w:rsidRDefault="00211B8D" w:rsidP="007A4E7C">
      <w:pPr>
        <w:pStyle w:val="Akapitzlist"/>
        <w:numPr>
          <w:ilvl w:val="0"/>
          <w:numId w:val="8"/>
        </w:numPr>
        <w:spacing w:after="240"/>
        <w:ind w:left="1440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>ogólne założenia projektu (eksplikacja autorska)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211B8D" w:rsidRPr="00DC76C8" w:rsidRDefault="00211B8D" w:rsidP="007A4E7C">
      <w:pPr>
        <w:pStyle w:val="Akapitzlist"/>
        <w:numPr>
          <w:ilvl w:val="0"/>
          <w:numId w:val="8"/>
        </w:numPr>
        <w:spacing w:after="240"/>
        <w:ind w:left="1440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>scenariusz - z opisem założeń artystycznych, konstrukcyjnych i koncepcji narracyjnej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211B8D" w:rsidRPr="00DC76C8" w:rsidRDefault="00211B8D" w:rsidP="007A4E7C">
      <w:pPr>
        <w:pStyle w:val="Akapitzlist"/>
        <w:numPr>
          <w:ilvl w:val="0"/>
          <w:numId w:val="8"/>
        </w:numPr>
        <w:spacing w:after="240"/>
        <w:ind w:left="1440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>szczegółowy opis bohaterów, zdarzeń; osób występujących w filmie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C76C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1B8D" w:rsidRPr="00DC76C8" w:rsidRDefault="00211B8D" w:rsidP="00CC47D5">
      <w:pPr>
        <w:pStyle w:val="Akapitzlist"/>
        <w:numPr>
          <w:ilvl w:val="0"/>
          <w:numId w:val="8"/>
        </w:numPr>
        <w:spacing w:after="352"/>
        <w:ind w:left="1434" w:hanging="357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>informację o autorze.</w:t>
      </w:r>
    </w:p>
    <w:p w:rsidR="00211B8D" w:rsidRPr="00DC76C8" w:rsidRDefault="00211B8D" w:rsidP="002272FA">
      <w:pPr>
        <w:pStyle w:val="NormalnyWeb"/>
        <w:numPr>
          <w:ilvl w:val="0"/>
          <w:numId w:val="0"/>
        </w:numPr>
        <w:spacing w:after="120" w:line="240" w:lineRule="auto"/>
        <w:ind w:left="794" w:hanging="510"/>
        <w:jc w:val="center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76C8">
        <w:rPr>
          <w:rFonts w:ascii="Times New Roman" w:hAnsi="Times New Roman"/>
          <w:color w:val="000000"/>
          <w:sz w:val="24"/>
          <w:szCs w:val="24"/>
        </w:rPr>
        <w:t>§ 7</w:t>
      </w:r>
    </w:p>
    <w:p w:rsidR="00211B8D" w:rsidRPr="00DC76C8" w:rsidRDefault="00211B8D" w:rsidP="002272FA">
      <w:pPr>
        <w:pStyle w:val="NormalnyWeb"/>
        <w:numPr>
          <w:ilvl w:val="0"/>
          <w:numId w:val="9"/>
        </w:numPr>
        <w:spacing w:after="120" w:line="240" w:lineRule="auto"/>
        <w:ind w:left="641" w:hanging="357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b/>
          <w:color w:val="000000"/>
          <w:sz w:val="24"/>
          <w:szCs w:val="24"/>
        </w:rPr>
        <w:t>Projekt reportażu</w:t>
      </w:r>
      <w:r w:rsidRPr="00DC76C8">
        <w:rPr>
          <w:rFonts w:ascii="Times New Roman" w:hAnsi="Times New Roman"/>
          <w:color w:val="000000"/>
          <w:sz w:val="24"/>
          <w:szCs w:val="24"/>
        </w:rPr>
        <w:t>, powinien uwzględniać następujące założenia:</w:t>
      </w:r>
    </w:p>
    <w:p w:rsidR="00211B8D" w:rsidRPr="00DC76C8" w:rsidRDefault="00211B8D" w:rsidP="007A4E7C">
      <w:pPr>
        <w:pStyle w:val="Akapitzlist"/>
        <w:numPr>
          <w:ilvl w:val="0"/>
          <w:numId w:val="10"/>
        </w:numPr>
        <w:spacing w:after="2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adresat: ogół widowni,</w:t>
      </w:r>
    </w:p>
    <w:p w:rsidR="00211B8D" w:rsidRPr="00DC76C8" w:rsidRDefault="00211B8D" w:rsidP="007A4E7C">
      <w:pPr>
        <w:pStyle w:val="Akapitzlist"/>
        <w:numPr>
          <w:ilvl w:val="0"/>
          <w:numId w:val="10"/>
        </w:numPr>
        <w:spacing w:after="240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>cel: budowanie wspólnoty narodowej, debata dotycząca form współczesnego patriotyzmu, ochrony dziedzictwa narodowego i kultywowania tradycji, dziedzictwo niepodległości,</w:t>
      </w:r>
    </w:p>
    <w:p w:rsidR="00211B8D" w:rsidRPr="00DC76C8" w:rsidRDefault="00211B8D" w:rsidP="00CC47D5">
      <w:pPr>
        <w:pStyle w:val="Akapitzlist"/>
        <w:numPr>
          <w:ilvl w:val="0"/>
          <w:numId w:val="10"/>
        </w:numPr>
        <w:spacing w:after="352"/>
        <w:ind w:left="1434" w:hanging="357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>forma: samodzielny reportaż o dowolnej formie realiz</w:t>
      </w:r>
      <w:r>
        <w:rPr>
          <w:rFonts w:ascii="Times New Roman" w:hAnsi="Times New Roman"/>
          <w:color w:val="000000"/>
          <w:sz w:val="24"/>
          <w:szCs w:val="24"/>
        </w:rPr>
        <w:t>acyjnej i konwencji narracyjnej.</w:t>
      </w:r>
    </w:p>
    <w:p w:rsidR="00211B8D" w:rsidRDefault="00211B8D" w:rsidP="00626833">
      <w:pPr>
        <w:pStyle w:val="NormalnyWeb"/>
        <w:numPr>
          <w:ilvl w:val="0"/>
          <w:numId w:val="0"/>
        </w:num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C76C8">
        <w:rPr>
          <w:rFonts w:ascii="Times New Roman" w:hAnsi="Times New Roman"/>
          <w:sz w:val="24"/>
          <w:szCs w:val="24"/>
        </w:rPr>
        <w:t xml:space="preserve"> </w:t>
      </w:r>
    </w:p>
    <w:p w:rsidR="00211B8D" w:rsidRDefault="00211B8D" w:rsidP="00626833">
      <w:pPr>
        <w:pStyle w:val="NormalnyWeb"/>
        <w:numPr>
          <w:ilvl w:val="0"/>
          <w:numId w:val="0"/>
        </w:num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1B8D" w:rsidRPr="00DC76C8" w:rsidRDefault="00211B8D" w:rsidP="00626833">
      <w:pPr>
        <w:pStyle w:val="NormalnyWeb"/>
        <w:numPr>
          <w:ilvl w:val="0"/>
          <w:numId w:val="0"/>
        </w:num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lastRenderedPageBreak/>
        <w:t>§ 8</w:t>
      </w:r>
    </w:p>
    <w:p w:rsidR="00211B8D" w:rsidRPr="00DC76C8" w:rsidRDefault="00211B8D" w:rsidP="007A4E7C">
      <w:pPr>
        <w:pStyle w:val="Akapitzlist"/>
        <w:spacing w:after="240"/>
        <w:ind w:left="227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>Do każdego Projektu można dołączyć materiały dodatkowe, pozwalające na lepsze zrozumienie idei i kształtu proponowanej audycji.</w:t>
      </w:r>
    </w:p>
    <w:p w:rsidR="00211B8D" w:rsidRPr="00DC76C8" w:rsidRDefault="00211B8D" w:rsidP="003C1425">
      <w:pPr>
        <w:pStyle w:val="NormalnyWeb"/>
        <w:numPr>
          <w:ilvl w:val="0"/>
          <w:numId w:val="0"/>
        </w:num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    § 9</w:t>
      </w:r>
    </w:p>
    <w:p w:rsidR="00211B8D" w:rsidRPr="00DC76C8" w:rsidRDefault="00211B8D" w:rsidP="00CC47D5">
      <w:pPr>
        <w:pStyle w:val="NormalnyWeb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>Składany w Naborze Projekt powinien być dziełem oryginalnej twórczości Zgłaszającego, który posiada do niego pełne</w:t>
      </w:r>
      <w:r w:rsidR="002A0900">
        <w:rPr>
          <w:rFonts w:ascii="Times New Roman" w:hAnsi="Times New Roman"/>
          <w:sz w:val="24"/>
          <w:szCs w:val="24"/>
        </w:rPr>
        <w:t xml:space="preserve"> autorskie</w:t>
      </w:r>
      <w:r w:rsidRPr="00DC76C8">
        <w:rPr>
          <w:rFonts w:ascii="Times New Roman" w:hAnsi="Times New Roman"/>
          <w:sz w:val="24"/>
          <w:szCs w:val="24"/>
        </w:rPr>
        <w:t xml:space="preserve"> prawa majątkowe wraz z prawem do jego rozporządzania na wszystkich polach eksploatacji.</w:t>
      </w:r>
    </w:p>
    <w:p w:rsidR="00211B8D" w:rsidRPr="00DC76C8" w:rsidRDefault="00211B8D" w:rsidP="00CC47D5">
      <w:pPr>
        <w:pStyle w:val="NormalnyWeb"/>
        <w:numPr>
          <w:ilvl w:val="0"/>
          <w:numId w:val="0"/>
        </w:num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     §10</w:t>
      </w:r>
    </w:p>
    <w:p w:rsidR="00211B8D" w:rsidRPr="00DC76C8" w:rsidRDefault="00211B8D" w:rsidP="00626833">
      <w:pPr>
        <w:pStyle w:val="NormalnyWeb"/>
        <w:numPr>
          <w:ilvl w:val="0"/>
          <w:numId w:val="12"/>
        </w:numPr>
        <w:spacing w:after="120" w:line="240" w:lineRule="auto"/>
        <w:ind w:left="641" w:hanging="357"/>
        <w:rPr>
          <w:rFonts w:ascii="Times New Roman" w:hAnsi="Times New Roman"/>
          <w:color w:val="auto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W celu prawidłowego przystąpienia do Naboru, do każdego Projektu należy załączyć wypełniony i podpisany Formularz Zgłoszenia, będący załącznikiem do niniejszego  regulaminu. </w:t>
      </w:r>
    </w:p>
    <w:p w:rsidR="00211B8D" w:rsidRPr="00DC76C8" w:rsidRDefault="00211B8D" w:rsidP="00726250">
      <w:pPr>
        <w:pStyle w:val="NormalnyWeb"/>
        <w:numPr>
          <w:ilvl w:val="0"/>
          <w:numId w:val="12"/>
        </w:numPr>
        <w:spacing w:after="120" w:line="240" w:lineRule="auto"/>
        <w:ind w:left="641" w:hanging="357"/>
        <w:rPr>
          <w:rFonts w:ascii="Times New Roman" w:hAnsi="Times New Roman"/>
          <w:color w:val="auto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>Formularz Zgłoszenia, Projekt oraz materiały dodatkowe należy sporządzić w języku polskim.</w:t>
      </w:r>
    </w:p>
    <w:p w:rsidR="00211B8D" w:rsidRPr="00DC76C8" w:rsidRDefault="00211B8D" w:rsidP="00726250">
      <w:pPr>
        <w:pStyle w:val="NormalnyWeb"/>
        <w:numPr>
          <w:ilvl w:val="0"/>
          <w:numId w:val="12"/>
        </w:numPr>
        <w:spacing w:after="120" w:line="240" w:lineRule="auto"/>
        <w:ind w:left="641" w:hanging="357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>Zgłoszenia do Naboru można dokonać w formie pisemnej na adres</w:t>
      </w:r>
      <w:r w:rsidRPr="00DC76C8">
        <w:rPr>
          <w:rFonts w:ascii="Times New Roman" w:hAnsi="Times New Roman"/>
          <w:color w:val="auto"/>
          <w:sz w:val="24"/>
          <w:szCs w:val="24"/>
        </w:rPr>
        <w:t xml:space="preserve">: </w:t>
      </w:r>
      <w:r w:rsidRPr="00DC76C8">
        <w:rPr>
          <w:rFonts w:ascii="Times New Roman" w:hAnsi="Times New Roman"/>
          <w:sz w:val="24"/>
          <w:szCs w:val="24"/>
        </w:rPr>
        <w:t>Telewizja Polska S.A., ul. J. P. Woronicza 17, 00-999 Warszawa, TVP Historia, blok D, pokój nr</w:t>
      </w:r>
      <w:r w:rsidRPr="00DC76C8">
        <w:rPr>
          <w:rFonts w:ascii="Times New Roman" w:hAnsi="Times New Roman"/>
          <w:b/>
          <w:sz w:val="24"/>
          <w:szCs w:val="24"/>
        </w:rPr>
        <w:t xml:space="preserve"> 405</w:t>
      </w:r>
      <w:r w:rsidRPr="00DC76C8">
        <w:rPr>
          <w:rFonts w:ascii="Times New Roman" w:hAnsi="Times New Roman"/>
          <w:sz w:val="24"/>
          <w:szCs w:val="24"/>
        </w:rPr>
        <w:t>, lub elektronicznie na adres: historia@tvp.pl</w:t>
      </w:r>
      <w:r w:rsidRPr="00DC76C8">
        <w:rPr>
          <w:rFonts w:ascii="Times New Roman" w:hAnsi="Times New Roman"/>
          <w:color w:val="auto"/>
          <w:sz w:val="24"/>
          <w:szCs w:val="24"/>
        </w:rPr>
        <w:t>.</w:t>
      </w:r>
    </w:p>
    <w:p w:rsidR="00211B8D" w:rsidRPr="00DC76C8" w:rsidRDefault="00211B8D" w:rsidP="004E3E46">
      <w:pPr>
        <w:pStyle w:val="NormalnyWeb"/>
        <w:numPr>
          <w:ilvl w:val="0"/>
          <w:numId w:val="12"/>
        </w:numPr>
        <w:spacing w:line="240" w:lineRule="auto"/>
        <w:ind w:left="641" w:hanging="357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>Wszystkie mate</w:t>
      </w:r>
      <w:r>
        <w:rPr>
          <w:rFonts w:ascii="Times New Roman" w:hAnsi="Times New Roman"/>
          <w:sz w:val="24"/>
          <w:szCs w:val="24"/>
        </w:rPr>
        <w:t>riały przesłane drogą</w:t>
      </w:r>
      <w:r w:rsidRPr="00DC76C8">
        <w:rPr>
          <w:rFonts w:ascii="Times New Roman" w:hAnsi="Times New Roman"/>
          <w:sz w:val="24"/>
          <w:szCs w:val="24"/>
        </w:rPr>
        <w:t xml:space="preserve"> elektroniczną muszą być zapisane w plikach w formacie Word (w wersji tylko do odczytu) lub PDF.</w:t>
      </w:r>
    </w:p>
    <w:p w:rsidR="00211B8D" w:rsidRPr="00DC76C8" w:rsidRDefault="00211B8D" w:rsidP="00726250">
      <w:pPr>
        <w:pStyle w:val="NormalnyWeb"/>
        <w:numPr>
          <w:ilvl w:val="0"/>
          <w:numId w:val="0"/>
        </w:numPr>
        <w:spacing w:after="120" w:line="240" w:lineRule="auto"/>
        <w:ind w:left="646"/>
        <w:jc w:val="center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>§ 11</w:t>
      </w:r>
    </w:p>
    <w:p w:rsidR="00211B8D" w:rsidRPr="00DC76C8" w:rsidRDefault="00211B8D" w:rsidP="00726250">
      <w:pPr>
        <w:pStyle w:val="NormalnyWeb"/>
        <w:numPr>
          <w:ilvl w:val="0"/>
          <w:numId w:val="0"/>
        </w:numPr>
        <w:spacing w:after="120" w:line="240" w:lineRule="auto"/>
        <w:ind w:left="227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Zgłoszenie do uczestnictwa w Naborze jest równoznaczne ze złożeniem Organizatorowi oświadczeń, że: </w:t>
      </w:r>
    </w:p>
    <w:p w:rsidR="00211B8D" w:rsidRPr="00DC76C8" w:rsidRDefault="00211B8D" w:rsidP="00726250">
      <w:pPr>
        <w:pStyle w:val="NormalnyWeb"/>
        <w:numPr>
          <w:ilvl w:val="0"/>
          <w:numId w:val="2"/>
        </w:numPr>
        <w:spacing w:after="12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Zgłaszający zapoznał się z niniejszym Regulaminem i akceptuje jego treść. </w:t>
      </w:r>
    </w:p>
    <w:p w:rsidR="00211B8D" w:rsidRPr="00DC76C8" w:rsidRDefault="00211B8D" w:rsidP="00726250">
      <w:pPr>
        <w:pStyle w:val="NormalnyWeb"/>
        <w:numPr>
          <w:ilvl w:val="0"/>
          <w:numId w:val="2"/>
        </w:numPr>
        <w:spacing w:after="12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Zgłaszający ponosi pełną odpowiedzialność prawną za działania lub własne zaniechania w razie nieposiadania uprawnień do zgłoszenia Projektu w Naborze bądź naruszenia praw autorskich lub dóbr osobistych osób trzecich. W przypadku zgłoszenia słusznych roszczeń osób trzecich wobec Organizatora, Zgłaszający zobowiązuje się do zaspokojenia tych roszczeń i zwolnienia Organizatora z odpowiedzialności z tego tytułu. </w:t>
      </w:r>
    </w:p>
    <w:p w:rsidR="00211B8D" w:rsidRPr="00DC76C8" w:rsidRDefault="00211B8D" w:rsidP="00726250">
      <w:pPr>
        <w:pStyle w:val="NormalnyWeb"/>
        <w:numPr>
          <w:ilvl w:val="0"/>
          <w:numId w:val="2"/>
        </w:numPr>
        <w:spacing w:after="120" w:line="240" w:lineRule="auto"/>
        <w:ind w:left="709" w:hanging="425"/>
        <w:rPr>
          <w:rFonts w:ascii="Times New Roman" w:hAnsi="Times New Roman"/>
          <w:color w:val="auto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Zgłaszający udziela Organizatorowi nieodpłatnej licencji do korzystania ze wszystkich materiałów zawartych w Projekcie na czas trwania Naboru, </w:t>
      </w:r>
      <w:r w:rsidRPr="00DC76C8">
        <w:rPr>
          <w:rFonts w:ascii="Times New Roman" w:hAnsi="Times New Roman"/>
          <w:color w:val="auto"/>
          <w:sz w:val="24"/>
          <w:szCs w:val="24"/>
        </w:rPr>
        <w:t xml:space="preserve">do celów związanych z Naborem. </w:t>
      </w:r>
    </w:p>
    <w:p w:rsidR="00211B8D" w:rsidRPr="00DC76C8" w:rsidRDefault="00211B8D" w:rsidP="00726250">
      <w:pPr>
        <w:pStyle w:val="NormalnyWeb"/>
        <w:numPr>
          <w:ilvl w:val="0"/>
          <w:numId w:val="2"/>
        </w:numPr>
        <w:spacing w:after="12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Zgłaszający przez czas trwania Naboru nie może udostępniać w sposób pośredni lub bezpośredni Projektu innemu nadawcy lub producentowi telewizyjnemu. </w:t>
      </w:r>
    </w:p>
    <w:p w:rsidR="00211B8D" w:rsidRPr="00DC76C8" w:rsidRDefault="00211B8D" w:rsidP="00726250">
      <w:pPr>
        <w:pStyle w:val="NormalnyWeb"/>
        <w:numPr>
          <w:ilvl w:val="0"/>
          <w:numId w:val="2"/>
        </w:numPr>
        <w:spacing w:after="12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Zgłaszający w całości pokrywa wszelkie koszty wynikające z przygotowania Projektu i udziału w Naborze. </w:t>
      </w:r>
    </w:p>
    <w:p w:rsidR="00211B8D" w:rsidRPr="00DC76C8" w:rsidRDefault="00211B8D" w:rsidP="004E3E46">
      <w:pPr>
        <w:pStyle w:val="NormalnyWeb"/>
        <w:numPr>
          <w:ilvl w:val="0"/>
          <w:numId w:val="2"/>
        </w:numPr>
        <w:spacing w:line="240" w:lineRule="auto"/>
        <w:ind w:left="709" w:hanging="425"/>
        <w:rPr>
          <w:rFonts w:ascii="Times New Roman" w:hAnsi="Times New Roman"/>
          <w:color w:val="auto"/>
          <w:sz w:val="24"/>
          <w:szCs w:val="24"/>
        </w:rPr>
      </w:pPr>
      <w:r w:rsidRPr="00DC76C8">
        <w:rPr>
          <w:rFonts w:ascii="Times New Roman" w:hAnsi="Times New Roman"/>
          <w:color w:val="auto"/>
          <w:sz w:val="24"/>
          <w:szCs w:val="24"/>
        </w:rPr>
        <w:t>Zgłaszający odpowiada za wady prawne Projektu i oświadcza, że Projekt nie jest przedmiotem zastawu, ani innych obciążeń.</w:t>
      </w:r>
    </w:p>
    <w:p w:rsidR="00211B8D" w:rsidRPr="00DC76C8" w:rsidRDefault="00211B8D" w:rsidP="00EB3445">
      <w:pPr>
        <w:pStyle w:val="NormalnyWeb"/>
        <w:numPr>
          <w:ilvl w:val="0"/>
          <w:numId w:val="0"/>
        </w:numPr>
        <w:spacing w:after="120" w:line="240" w:lineRule="auto"/>
        <w:ind w:left="794"/>
        <w:jc w:val="center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>§ 12</w:t>
      </w:r>
    </w:p>
    <w:p w:rsidR="00211B8D" w:rsidRPr="00DC76C8" w:rsidRDefault="00211B8D" w:rsidP="00EB3445">
      <w:pPr>
        <w:pStyle w:val="NormalnyWeb"/>
        <w:numPr>
          <w:ilvl w:val="0"/>
          <w:numId w:val="15"/>
        </w:numPr>
        <w:spacing w:after="120" w:line="240" w:lineRule="auto"/>
        <w:ind w:left="641" w:hanging="357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>Zgłoszenia do Naboru odbywają się w terminie 30 dni kalendarzowych od dnia ogłoszenia Naboru. Zgłoszenia złożone po tym terminie nie będą rozpatrywane.</w:t>
      </w:r>
    </w:p>
    <w:p w:rsidR="00211B8D" w:rsidRPr="00DC76C8" w:rsidRDefault="00211B8D" w:rsidP="007A4E7C">
      <w:pPr>
        <w:pStyle w:val="NormalnyWeb"/>
        <w:numPr>
          <w:ilvl w:val="0"/>
          <w:numId w:val="15"/>
        </w:numPr>
        <w:spacing w:line="240" w:lineRule="auto"/>
        <w:ind w:left="646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lastRenderedPageBreak/>
        <w:t xml:space="preserve">Organizator poinformuje o zakończeniu i rozstrzygnięciu Naboru po zatwierdzeniu jego wyników przez Zarząd TVP S.A w terminie do 100 dni od daty ogłoszenia Naboru na stronach internetowych Organizatora: </w:t>
      </w:r>
      <w:hyperlink r:id="rId8" w:history="1">
        <w:r w:rsidRPr="00DC76C8">
          <w:rPr>
            <w:rFonts w:ascii="Times New Roman" w:hAnsi="Times New Roman"/>
            <w:sz w:val="24"/>
            <w:szCs w:val="24"/>
          </w:rPr>
          <w:t>www.historia.tvp.pl</w:t>
        </w:r>
      </w:hyperlink>
      <w:r w:rsidRPr="00DC76C8">
        <w:rPr>
          <w:rFonts w:ascii="Times New Roman" w:hAnsi="Times New Roman"/>
          <w:sz w:val="24"/>
          <w:szCs w:val="24"/>
        </w:rPr>
        <w:t xml:space="preserve"> i </w:t>
      </w:r>
      <w:ins w:id="0" w:author=" " w:date="2017-11-03T11:04:00Z">
        <w:r w:rsidR="00D37106" w:rsidRPr="00DC76C8">
          <w:rPr>
            <w:rFonts w:ascii="Times New Roman" w:hAnsi="Times New Roman"/>
            <w:sz w:val="24"/>
            <w:szCs w:val="24"/>
          </w:rPr>
          <w:fldChar w:fldCharType="begin"/>
        </w:r>
        <w:r w:rsidRPr="00DC76C8">
          <w:rPr>
            <w:rFonts w:ascii="Times New Roman" w:hAnsi="Times New Roman"/>
            <w:sz w:val="24"/>
            <w:szCs w:val="24"/>
          </w:rPr>
          <w:instrText xml:space="preserve"> HYPERLINK "http://</w:instrText>
        </w:r>
      </w:ins>
      <w:r w:rsidRPr="00DC76C8">
        <w:rPr>
          <w:rFonts w:ascii="Times New Roman" w:hAnsi="Times New Roman"/>
          <w:sz w:val="24"/>
          <w:szCs w:val="24"/>
        </w:rPr>
        <w:instrText>www.tvp.pl</w:instrText>
      </w:r>
      <w:ins w:id="1" w:author=" " w:date="2017-11-03T11:04:00Z">
        <w:r w:rsidRPr="00DC76C8">
          <w:rPr>
            <w:rFonts w:ascii="Times New Roman" w:hAnsi="Times New Roman"/>
            <w:sz w:val="24"/>
            <w:szCs w:val="24"/>
          </w:rPr>
          <w:instrText xml:space="preserve">" </w:instrText>
        </w:r>
        <w:r w:rsidR="00D37106" w:rsidRPr="00DC76C8">
          <w:rPr>
            <w:rFonts w:ascii="Times New Roman" w:hAnsi="Times New Roman"/>
            <w:sz w:val="24"/>
            <w:szCs w:val="24"/>
          </w:rPr>
          <w:fldChar w:fldCharType="separate"/>
        </w:r>
      </w:ins>
      <w:r w:rsidRPr="00DC76C8">
        <w:rPr>
          <w:rFonts w:ascii="Times New Roman" w:hAnsi="Times New Roman"/>
          <w:sz w:val="24"/>
          <w:szCs w:val="24"/>
        </w:rPr>
        <w:t>www.tvp.pl</w:t>
      </w:r>
      <w:ins w:id="2" w:author=" " w:date="2017-11-03T11:04:00Z">
        <w:r w:rsidR="00D37106" w:rsidRPr="00DC76C8">
          <w:rPr>
            <w:rFonts w:ascii="Times New Roman" w:hAnsi="Times New Roman"/>
            <w:sz w:val="24"/>
            <w:szCs w:val="24"/>
          </w:rPr>
          <w:fldChar w:fldCharType="end"/>
        </w:r>
      </w:ins>
      <w:r w:rsidRPr="00DC76C8">
        <w:rPr>
          <w:rFonts w:ascii="Times New Roman" w:hAnsi="Times New Roman"/>
          <w:sz w:val="24"/>
          <w:szCs w:val="24"/>
        </w:rPr>
        <w:t>.</w:t>
      </w:r>
      <w:ins w:id="3" w:author=" " w:date="2017-11-03T11:04:00Z">
        <w:r w:rsidRPr="00DC76C8">
          <w:rPr>
            <w:rFonts w:ascii="Times New Roman" w:hAnsi="Times New Roman"/>
            <w:sz w:val="24"/>
            <w:szCs w:val="24"/>
          </w:rPr>
          <w:t xml:space="preserve"> </w:t>
        </w:r>
      </w:ins>
    </w:p>
    <w:p w:rsidR="00211B8D" w:rsidRPr="00DC76C8" w:rsidRDefault="00211B8D" w:rsidP="00EB3445">
      <w:pPr>
        <w:pStyle w:val="NormalnyWeb"/>
        <w:numPr>
          <w:ilvl w:val="0"/>
          <w:numId w:val="0"/>
        </w:num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            § 13</w:t>
      </w:r>
    </w:p>
    <w:p w:rsidR="00211B8D" w:rsidRPr="00DC76C8" w:rsidRDefault="002A0900" w:rsidP="00EB3445">
      <w:pPr>
        <w:pStyle w:val="NormalnyWeb"/>
        <w:numPr>
          <w:ilvl w:val="0"/>
          <w:numId w:val="14"/>
        </w:numPr>
        <w:spacing w:after="120" w:line="240" w:lineRule="auto"/>
        <w:ind w:left="64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zakwalifikowaniu P</w:t>
      </w:r>
      <w:r w:rsidR="00211B8D" w:rsidRPr="00DC76C8">
        <w:rPr>
          <w:rFonts w:ascii="Times New Roman" w:hAnsi="Times New Roman"/>
          <w:sz w:val="24"/>
          <w:szCs w:val="24"/>
        </w:rPr>
        <w:t xml:space="preserve">rojektu do realizacji decyduje Komisja Kwalifikacyjna powołana zgodnie z Uchwałą Zarządu Spółki </w:t>
      </w:r>
      <w:r w:rsidR="00211B8D">
        <w:rPr>
          <w:rFonts w:ascii="Times New Roman" w:hAnsi="Times New Roman"/>
          <w:sz w:val="24"/>
          <w:szCs w:val="24"/>
        </w:rPr>
        <w:t>T</w:t>
      </w:r>
      <w:r w:rsidR="00211B8D" w:rsidRPr="00DC76C8">
        <w:rPr>
          <w:rFonts w:ascii="Times New Roman" w:hAnsi="Times New Roman"/>
          <w:sz w:val="24"/>
          <w:szCs w:val="24"/>
        </w:rPr>
        <w:t xml:space="preserve">elewizja Polska S.A. </w:t>
      </w:r>
    </w:p>
    <w:p w:rsidR="00211B8D" w:rsidRPr="00DC76C8" w:rsidRDefault="00211B8D" w:rsidP="00EB3445">
      <w:pPr>
        <w:pStyle w:val="NormalnyWeb"/>
        <w:numPr>
          <w:ilvl w:val="0"/>
          <w:numId w:val="14"/>
        </w:numPr>
        <w:spacing w:after="120" w:line="240" w:lineRule="auto"/>
        <w:ind w:left="646" w:hanging="357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W celu przeprowadzenia dodatkowej analizy w zakresie oceny merytorycznej Projektów, Komisja Kwalifikacyjna może posiłkować się opiniami ekspertów. </w:t>
      </w:r>
    </w:p>
    <w:p w:rsidR="00211B8D" w:rsidRPr="00DC76C8" w:rsidRDefault="00211B8D" w:rsidP="00EB3445">
      <w:pPr>
        <w:pStyle w:val="NormalnyWeb"/>
        <w:numPr>
          <w:ilvl w:val="0"/>
          <w:numId w:val="14"/>
        </w:numPr>
        <w:spacing w:after="120" w:line="240" w:lineRule="auto"/>
        <w:ind w:left="646" w:hanging="357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>Ocena Projektów dokonywana przez Komisję Kwalifikacyjną składa się z trzech etapów: ocena formalna otrzymanych Zgłoszeń, ocena merytoryczna Projektów pod względem artystycznym i warsztatowym oraz rozmowa podczas spotkania (</w:t>
      </w:r>
      <w:proofErr w:type="spellStart"/>
      <w:r w:rsidRPr="00DC76C8">
        <w:rPr>
          <w:rFonts w:ascii="Times New Roman" w:hAnsi="Times New Roman"/>
          <w:sz w:val="24"/>
          <w:szCs w:val="24"/>
        </w:rPr>
        <w:t>pitchingu</w:t>
      </w:r>
      <w:proofErr w:type="spellEnd"/>
      <w:r w:rsidRPr="00DC76C8">
        <w:rPr>
          <w:rFonts w:ascii="Times New Roman" w:hAnsi="Times New Roman"/>
          <w:sz w:val="24"/>
          <w:szCs w:val="24"/>
        </w:rPr>
        <w:t xml:space="preserve">) ze Zgłaszającymi, których Projekty zakwalifikowano do trzeciego etapu. </w:t>
      </w:r>
    </w:p>
    <w:p w:rsidR="00211B8D" w:rsidRPr="00DC76C8" w:rsidRDefault="00211B8D" w:rsidP="00EB3445">
      <w:pPr>
        <w:pStyle w:val="NormalnyWeb"/>
        <w:numPr>
          <w:ilvl w:val="0"/>
          <w:numId w:val="14"/>
        </w:numPr>
        <w:spacing w:after="120" w:line="240" w:lineRule="auto"/>
        <w:ind w:left="646" w:hanging="357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Komisja Kwalifikacyjna może wyłonić w każdej kategorii więcej niż jeden lub nie wyłonić żadnego Projektu. </w:t>
      </w:r>
    </w:p>
    <w:p w:rsidR="00211B8D" w:rsidRPr="00DC76C8" w:rsidRDefault="00211B8D" w:rsidP="00EB3445">
      <w:pPr>
        <w:pStyle w:val="NormalnyWeb"/>
        <w:numPr>
          <w:ilvl w:val="0"/>
          <w:numId w:val="14"/>
        </w:numPr>
        <w:spacing w:after="120" w:line="240" w:lineRule="auto"/>
        <w:ind w:left="646" w:hanging="357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>Organizator oraz Komisja Kwalifikacyjna nie udzielają informacji na temat oceny Projektów na poszczególnych etapach Naboru.</w:t>
      </w:r>
    </w:p>
    <w:p w:rsidR="00211B8D" w:rsidRPr="00DC76C8" w:rsidRDefault="00211B8D" w:rsidP="00EB3445">
      <w:pPr>
        <w:pStyle w:val="NormalnyWeb"/>
        <w:numPr>
          <w:ilvl w:val="0"/>
          <w:numId w:val="14"/>
        </w:numPr>
        <w:spacing w:after="120" w:line="240" w:lineRule="auto"/>
        <w:ind w:hanging="357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Organizator zastrzega sobie prawo informowania o zakwalifikowaniu do poszczególnych etapów wyłącznie uczestników, których Projekty zostały zakwalifikowane do etapu trzeciego. </w:t>
      </w:r>
    </w:p>
    <w:p w:rsidR="00211B8D" w:rsidRPr="00DC76C8" w:rsidRDefault="00211B8D" w:rsidP="00EB3445">
      <w:pPr>
        <w:pStyle w:val="NormalnyWeb"/>
        <w:numPr>
          <w:ilvl w:val="0"/>
          <w:numId w:val="14"/>
        </w:numPr>
        <w:spacing w:line="240" w:lineRule="auto"/>
        <w:ind w:left="646" w:hanging="357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>O wynikach Naboru uczestnicy zostaną powiadomieni drogą elektroniczną na adres mailowy podany w Formularzu Zgłoszenia.</w:t>
      </w:r>
    </w:p>
    <w:p w:rsidR="00211B8D" w:rsidRPr="00DC76C8" w:rsidRDefault="00211B8D" w:rsidP="00B85760">
      <w:pPr>
        <w:pStyle w:val="NormalnyWeb"/>
        <w:numPr>
          <w:ilvl w:val="0"/>
          <w:numId w:val="0"/>
        </w:num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         § 14</w:t>
      </w:r>
    </w:p>
    <w:p w:rsidR="00211B8D" w:rsidRPr="00DC76C8" w:rsidRDefault="00211B8D" w:rsidP="00B85760">
      <w:pPr>
        <w:pStyle w:val="NormalnyWeb"/>
        <w:numPr>
          <w:ilvl w:val="0"/>
          <w:numId w:val="22"/>
        </w:numPr>
        <w:spacing w:after="120" w:line="240" w:lineRule="auto"/>
        <w:ind w:left="641" w:hanging="357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Zgłaszającym, których Projekty zostaną wyłonione przez Komisję Kwalifikacyjną Organizator zaproponuje zawarcie umowy na przeniesienie na Organizatora autorskich praw majątkowych i pokrewnych do Projektu, w sposób nieograniczony terytorialnie i czasowo, na następujących polach eksploatacji: </w:t>
      </w:r>
    </w:p>
    <w:p w:rsidR="00211B8D" w:rsidRPr="00DC76C8" w:rsidRDefault="00211B8D" w:rsidP="00D361EB">
      <w:pPr>
        <w:pStyle w:val="NormalnyWeb"/>
        <w:numPr>
          <w:ilvl w:val="1"/>
          <w:numId w:val="22"/>
        </w:numPr>
        <w:spacing w:after="120" w:line="240" w:lineRule="auto"/>
        <w:ind w:left="1361" w:hanging="357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>w zakresie utrwalania i zwielokrotniania - wytwarzanie egzemplarzy jakąkolwiek techniką w tym drukarską, reprograficzną, zapisu magnetycznego, optycznego, techniką analogową lub cyfrową; w dowolnym systemie lub formacie; na wszelkich nośnikach , w tym nośnikach audio lub video, nośnikach papierowych lub podobnych, światłoczułych, magnetycznych, optycznych, dyskach, kościach pamięci, nośnikach komputerowych lub inn</w:t>
      </w:r>
      <w:r>
        <w:rPr>
          <w:rFonts w:ascii="Times New Roman" w:hAnsi="Times New Roman"/>
          <w:sz w:val="24"/>
          <w:szCs w:val="24"/>
        </w:rPr>
        <w:t>ych nośnikach zapisów i pamięci,</w:t>
      </w:r>
      <w:r w:rsidRPr="00DC76C8">
        <w:rPr>
          <w:rFonts w:ascii="Times New Roman" w:hAnsi="Times New Roman"/>
          <w:sz w:val="24"/>
          <w:szCs w:val="24"/>
        </w:rPr>
        <w:t xml:space="preserve"> </w:t>
      </w:r>
    </w:p>
    <w:p w:rsidR="00211B8D" w:rsidRPr="00DC76C8" w:rsidRDefault="00211B8D" w:rsidP="00D361EB">
      <w:pPr>
        <w:pStyle w:val="NormalnyWeb"/>
        <w:numPr>
          <w:ilvl w:val="1"/>
          <w:numId w:val="22"/>
        </w:numPr>
        <w:spacing w:after="120" w:line="240" w:lineRule="auto"/>
        <w:ind w:left="1361" w:hanging="357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w zakresie obrotu oryginałem lub egzemplarzami wytworzonymi zgodnie z </w:t>
      </w:r>
      <w:proofErr w:type="spellStart"/>
      <w:r w:rsidRPr="00DC76C8">
        <w:rPr>
          <w:rFonts w:ascii="Times New Roman" w:hAnsi="Times New Roman"/>
          <w:sz w:val="24"/>
          <w:szCs w:val="24"/>
        </w:rPr>
        <w:t>pkt</w:t>
      </w:r>
      <w:proofErr w:type="spellEnd"/>
      <w:r w:rsidRPr="00DC76C8">
        <w:rPr>
          <w:rFonts w:ascii="Times New Roman" w:hAnsi="Times New Roman"/>
          <w:sz w:val="24"/>
          <w:szCs w:val="24"/>
        </w:rPr>
        <w:t xml:space="preserve"> 1 - wprowadzenie do obrotu, najem, użyczenie,</w:t>
      </w:r>
    </w:p>
    <w:p w:rsidR="00211B8D" w:rsidRPr="00DC76C8" w:rsidRDefault="00211B8D" w:rsidP="00D361EB">
      <w:pPr>
        <w:pStyle w:val="NormalnyWeb"/>
        <w:numPr>
          <w:ilvl w:val="1"/>
          <w:numId w:val="22"/>
        </w:numPr>
        <w:spacing w:after="120" w:line="240" w:lineRule="auto"/>
        <w:ind w:left="1361" w:hanging="357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w zakresie rozpowszechniania w inny sposób, niż określony w pkt.2 – </w:t>
      </w:r>
    </w:p>
    <w:p w:rsidR="00211B8D" w:rsidRPr="00DC76C8" w:rsidRDefault="00211B8D" w:rsidP="008A2AE7">
      <w:pPr>
        <w:pStyle w:val="NormalnyWeb"/>
        <w:numPr>
          <w:ilvl w:val="0"/>
          <w:numId w:val="0"/>
        </w:numPr>
        <w:spacing w:after="120" w:line="240" w:lineRule="auto"/>
        <w:ind w:left="1366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a) wszelkie nadawanie i </w:t>
      </w:r>
      <w:proofErr w:type="spellStart"/>
      <w:r w:rsidRPr="00DC76C8">
        <w:rPr>
          <w:rFonts w:ascii="Times New Roman" w:hAnsi="Times New Roman"/>
          <w:sz w:val="24"/>
          <w:szCs w:val="24"/>
        </w:rPr>
        <w:t>reemitowanie</w:t>
      </w:r>
      <w:proofErr w:type="spellEnd"/>
      <w:r w:rsidRPr="00DC76C8">
        <w:rPr>
          <w:rFonts w:ascii="Times New Roman" w:hAnsi="Times New Roman"/>
          <w:sz w:val="24"/>
          <w:szCs w:val="24"/>
        </w:rPr>
        <w:t xml:space="preserve">, w tym za pomocą wizji lub fonii przewodowej lub bezprzewodowej, przez stacje naziemne, za pośrednictwem satelity, w sieciach kablowych, telekomunikacyjnych lub multimedialnych lub innych systemach przekazów (w tym </w:t>
      </w:r>
      <w:proofErr w:type="spellStart"/>
      <w:r w:rsidRPr="00DC76C8">
        <w:rPr>
          <w:rFonts w:ascii="Times New Roman" w:hAnsi="Times New Roman"/>
          <w:sz w:val="24"/>
          <w:szCs w:val="24"/>
        </w:rPr>
        <w:t>simulcasting</w:t>
      </w:r>
      <w:proofErr w:type="spellEnd"/>
      <w:r w:rsidRPr="00DC76C8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DC76C8">
        <w:rPr>
          <w:rFonts w:ascii="Times New Roman" w:hAnsi="Times New Roman"/>
          <w:sz w:val="24"/>
          <w:szCs w:val="24"/>
        </w:rPr>
        <w:t>webcasting</w:t>
      </w:r>
      <w:proofErr w:type="spellEnd"/>
      <w:r w:rsidRPr="00DC76C8">
        <w:rPr>
          <w:rFonts w:ascii="Times New Roman" w:hAnsi="Times New Roman"/>
          <w:sz w:val="24"/>
          <w:szCs w:val="24"/>
        </w:rPr>
        <w:t xml:space="preserve">); w sposób niekodowany lub kodowany, w obiegu otwartym lub zamkniętym; w jakiejkolwiek technice (w tym analogowej lub cyfrowej), systemie lub formacie, z lub bez </w:t>
      </w:r>
      <w:r w:rsidRPr="00DC76C8">
        <w:rPr>
          <w:rFonts w:ascii="Times New Roman" w:hAnsi="Times New Roman"/>
          <w:sz w:val="24"/>
          <w:szCs w:val="24"/>
        </w:rPr>
        <w:lastRenderedPageBreak/>
        <w:t>możliwości zapisu, w tym w serwisach tekstowych, multimedialnych, internetowych, telefonicznych lub telekomunikacyjnych</w:t>
      </w:r>
      <w:r>
        <w:rPr>
          <w:rFonts w:ascii="Times New Roman" w:hAnsi="Times New Roman"/>
          <w:sz w:val="24"/>
          <w:szCs w:val="24"/>
        </w:rPr>
        <w:t>,</w:t>
      </w:r>
      <w:r w:rsidRPr="00DC76C8">
        <w:rPr>
          <w:rFonts w:ascii="Times New Roman" w:hAnsi="Times New Roman"/>
          <w:sz w:val="24"/>
          <w:szCs w:val="24"/>
        </w:rPr>
        <w:t xml:space="preserve"> </w:t>
      </w:r>
    </w:p>
    <w:p w:rsidR="00211B8D" w:rsidRPr="00DC76C8" w:rsidRDefault="00211B8D" w:rsidP="008A2AE7">
      <w:pPr>
        <w:pStyle w:val="NormalnyWeb"/>
        <w:numPr>
          <w:ilvl w:val="0"/>
          <w:numId w:val="0"/>
        </w:numPr>
        <w:spacing w:after="120" w:line="240" w:lineRule="auto"/>
        <w:ind w:left="1366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b) wszelkie publiczne udostępnianie scenariusza (w tym w ramach audycji ) w taki sposób, aby każdy mógł mieć do niego dostęp w miejscu i czasie przez siebie wybranym, w tym poprzez stacje naziemne, za pośrednictwem satelity, sieci kablowe, telekomunikacyjne lub multimedialne, bazy danych, serwery lub inne urządzenia i systemy, w tym także osób trzecich, w obiegu otwartym lub zamkniętym, w jakiejkolwiek technice, systemie lub formacie, z lub bez możliwości zapisu, w tym też w </w:t>
      </w:r>
      <w:r>
        <w:rPr>
          <w:rFonts w:ascii="Times New Roman" w:hAnsi="Times New Roman"/>
          <w:sz w:val="24"/>
          <w:szCs w:val="24"/>
        </w:rPr>
        <w:t xml:space="preserve">serwisach wymienionych w </w:t>
      </w:r>
      <w:proofErr w:type="spellStart"/>
      <w:r>
        <w:rPr>
          <w:rFonts w:ascii="Times New Roman" w:hAnsi="Times New Roman"/>
          <w:sz w:val="24"/>
          <w:szCs w:val="24"/>
        </w:rPr>
        <w:t>lit.a</w:t>
      </w:r>
      <w:proofErr w:type="spellEnd"/>
      <w:r>
        <w:rPr>
          <w:rFonts w:ascii="Times New Roman" w:hAnsi="Times New Roman"/>
          <w:sz w:val="24"/>
          <w:szCs w:val="24"/>
        </w:rPr>
        <w:t>),</w:t>
      </w:r>
    </w:p>
    <w:p w:rsidR="00211B8D" w:rsidRPr="00DC76C8" w:rsidRDefault="00211B8D" w:rsidP="008A2AE7">
      <w:pPr>
        <w:pStyle w:val="NormalnyWeb"/>
        <w:numPr>
          <w:ilvl w:val="0"/>
          <w:numId w:val="0"/>
        </w:numPr>
        <w:spacing w:after="120" w:line="240" w:lineRule="auto"/>
        <w:ind w:left="1366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>c) wszelkie publiczne odtwarzanie, wyświetlanie, wykonanie</w:t>
      </w:r>
      <w:r>
        <w:rPr>
          <w:rFonts w:ascii="Times New Roman" w:hAnsi="Times New Roman"/>
          <w:sz w:val="24"/>
          <w:szCs w:val="24"/>
        </w:rPr>
        <w:t>.</w:t>
      </w:r>
    </w:p>
    <w:p w:rsidR="00211B8D" w:rsidRPr="00DC76C8" w:rsidRDefault="00211B8D" w:rsidP="00523196">
      <w:pPr>
        <w:pStyle w:val="NormalnyWeb"/>
        <w:numPr>
          <w:ilvl w:val="0"/>
          <w:numId w:val="22"/>
        </w:numPr>
        <w:spacing w:after="120" w:line="240" w:lineRule="auto"/>
        <w:ind w:left="641" w:hanging="357"/>
        <w:rPr>
          <w:rFonts w:ascii="Times New Roman" w:hAnsi="Times New Roman"/>
          <w:color w:val="FF0000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>Zgłaszającym, których Projekty zostaną wyłonione przez Komisję Kwalifikacyjną dodatkowo może zostać zaproponowana możliwość współpracy przy realizacji Projektu.</w:t>
      </w:r>
    </w:p>
    <w:p w:rsidR="00211B8D" w:rsidRPr="00DC76C8" w:rsidRDefault="00211B8D" w:rsidP="007A4E7C">
      <w:pPr>
        <w:pStyle w:val="NormalnyWeb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Korespondencja pomiędzy Zgłaszającym a Organizatorem odbywa się za pomocą poczty elektronicznej. Ustala się następujący adres do korespondencji z </w:t>
      </w:r>
      <w:r w:rsidRPr="00DC76C8">
        <w:rPr>
          <w:rFonts w:ascii="Times New Roman" w:hAnsi="Times New Roman"/>
          <w:color w:val="auto"/>
          <w:sz w:val="24"/>
          <w:szCs w:val="24"/>
        </w:rPr>
        <w:t xml:space="preserve">Organizatorem: </w:t>
      </w:r>
      <w:hyperlink r:id="rId9" w:history="1">
        <w:r w:rsidRPr="00DC76C8">
          <w:rPr>
            <w:rStyle w:val="Hipercze"/>
            <w:rFonts w:ascii="Times New Roman" w:hAnsi="Times New Roman"/>
            <w:sz w:val="24"/>
            <w:szCs w:val="24"/>
          </w:rPr>
          <w:t>historia@tvp.pl</w:t>
        </w:r>
      </w:hyperlink>
      <w:r w:rsidRPr="00DC76C8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211B8D" w:rsidRPr="00DC76C8" w:rsidRDefault="00211B8D" w:rsidP="00523196">
      <w:pPr>
        <w:pStyle w:val="NormalnyWeb"/>
        <w:numPr>
          <w:ilvl w:val="0"/>
          <w:numId w:val="0"/>
        </w:num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         § 15</w:t>
      </w:r>
    </w:p>
    <w:p w:rsidR="00211B8D" w:rsidRPr="00DC76C8" w:rsidRDefault="00211B8D" w:rsidP="00523196">
      <w:pPr>
        <w:pStyle w:val="NormalnyWeb"/>
        <w:numPr>
          <w:ilvl w:val="0"/>
          <w:numId w:val="21"/>
        </w:numPr>
        <w:spacing w:after="120" w:line="240" w:lineRule="auto"/>
        <w:ind w:left="641" w:hanging="357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>Organizator zastrzega sobie prawo zmiany regulaminu.</w:t>
      </w:r>
    </w:p>
    <w:p w:rsidR="00211B8D" w:rsidRPr="00DC76C8" w:rsidRDefault="00211B8D" w:rsidP="00523196">
      <w:pPr>
        <w:pStyle w:val="NormalnyWeb"/>
        <w:numPr>
          <w:ilvl w:val="0"/>
          <w:numId w:val="21"/>
        </w:numPr>
        <w:spacing w:after="120" w:line="240" w:lineRule="auto"/>
        <w:ind w:left="641" w:hanging="357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>Decyzje Organizatora są ostateczne i nie przysługuje od nich odwołanie.</w:t>
      </w:r>
    </w:p>
    <w:p w:rsidR="00211B8D" w:rsidRPr="00DC76C8" w:rsidRDefault="00211B8D" w:rsidP="00523196">
      <w:pPr>
        <w:pStyle w:val="NormalnyWeb"/>
        <w:numPr>
          <w:ilvl w:val="0"/>
          <w:numId w:val="21"/>
        </w:numPr>
        <w:spacing w:after="120" w:line="240" w:lineRule="auto"/>
        <w:ind w:left="641" w:hanging="357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Do wszystkich postanowień Regulaminu stosuje się przepisy prawa polskiego. </w:t>
      </w:r>
    </w:p>
    <w:p w:rsidR="00211B8D" w:rsidRPr="00DC76C8" w:rsidRDefault="00211B8D" w:rsidP="00523196">
      <w:pPr>
        <w:pStyle w:val="NormalnyWeb"/>
        <w:numPr>
          <w:ilvl w:val="0"/>
          <w:numId w:val="21"/>
        </w:numPr>
        <w:spacing w:after="120" w:line="240" w:lineRule="auto"/>
        <w:ind w:left="641" w:hanging="357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>Nieprzestrzeganie lub niedopełnienie przez Zgłaszającego postanowień Regulaminu będzie skutkowało wykluczeniem danego Projektu z Naboru.</w:t>
      </w:r>
    </w:p>
    <w:p w:rsidR="00211B8D" w:rsidRPr="00DC76C8" w:rsidRDefault="00211B8D" w:rsidP="00523196">
      <w:pPr>
        <w:pStyle w:val="NormalnyWeb"/>
        <w:numPr>
          <w:ilvl w:val="0"/>
          <w:numId w:val="21"/>
        </w:numPr>
        <w:spacing w:after="120" w:line="240" w:lineRule="auto"/>
        <w:ind w:left="641" w:hanging="357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>Ostateczna interpretacja Regulaminu należy do Organizatora.</w:t>
      </w:r>
    </w:p>
    <w:p w:rsidR="00211B8D" w:rsidRPr="00DC76C8" w:rsidRDefault="00211B8D" w:rsidP="00523196">
      <w:pPr>
        <w:pStyle w:val="NormalnyWeb"/>
        <w:numPr>
          <w:ilvl w:val="0"/>
          <w:numId w:val="21"/>
        </w:numPr>
        <w:spacing w:after="120" w:line="240" w:lineRule="auto"/>
        <w:ind w:left="641" w:hanging="357"/>
        <w:rPr>
          <w:rFonts w:ascii="Times New Roman" w:hAnsi="Times New Roman"/>
          <w:color w:val="auto"/>
          <w:sz w:val="24"/>
          <w:szCs w:val="24"/>
        </w:rPr>
      </w:pPr>
      <w:r w:rsidRPr="00DC76C8">
        <w:rPr>
          <w:rFonts w:ascii="Times New Roman" w:hAnsi="Times New Roman"/>
          <w:color w:val="auto"/>
          <w:sz w:val="24"/>
          <w:szCs w:val="24"/>
        </w:rPr>
        <w:t>Organizator zastrzega sobie prawo unieważnienia Naboru, bez podania przyczyn.</w:t>
      </w:r>
    </w:p>
    <w:p w:rsidR="00211B8D" w:rsidRPr="00DC76C8" w:rsidRDefault="00211B8D" w:rsidP="007A4E7C">
      <w:pPr>
        <w:pStyle w:val="NormalnyWeb"/>
        <w:numPr>
          <w:ilvl w:val="0"/>
          <w:numId w:val="0"/>
        </w:numPr>
        <w:spacing w:line="240" w:lineRule="auto"/>
        <w:ind w:left="794" w:hanging="510"/>
        <w:rPr>
          <w:rFonts w:ascii="Times New Roman" w:hAnsi="Times New Roman"/>
          <w:sz w:val="24"/>
          <w:szCs w:val="24"/>
        </w:rPr>
      </w:pPr>
    </w:p>
    <w:p w:rsidR="00211B8D" w:rsidRPr="00DC76C8" w:rsidRDefault="00211B8D" w:rsidP="007A4E7C">
      <w:pPr>
        <w:pStyle w:val="NormalnyWeb"/>
        <w:numPr>
          <w:ilvl w:val="0"/>
          <w:numId w:val="0"/>
        </w:numPr>
        <w:spacing w:line="240" w:lineRule="auto"/>
        <w:ind w:left="794" w:hanging="510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  <w:u w:val="single"/>
        </w:rPr>
        <w:t>Załącznik:</w:t>
      </w:r>
      <w:r w:rsidRPr="00DC76C8">
        <w:rPr>
          <w:rFonts w:ascii="Times New Roman" w:hAnsi="Times New Roman"/>
          <w:sz w:val="24"/>
          <w:szCs w:val="24"/>
        </w:rPr>
        <w:t xml:space="preserve"> Formularz Zgłoszenia</w:t>
      </w:r>
    </w:p>
    <w:sectPr w:rsidR="00211B8D" w:rsidRPr="00DC76C8" w:rsidSect="007A4E7C">
      <w:footerReference w:type="default" r:id="rId10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0C8" w:rsidRDefault="004800C8">
      <w:pPr>
        <w:spacing w:after="0" w:line="240" w:lineRule="auto"/>
      </w:pPr>
      <w:r>
        <w:separator/>
      </w:r>
    </w:p>
  </w:endnote>
  <w:endnote w:type="continuationSeparator" w:id="0">
    <w:p w:rsidR="004800C8" w:rsidRDefault="0048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B8D" w:rsidRDefault="00D37106">
    <w:pPr>
      <w:pStyle w:val="Stopka"/>
      <w:jc w:val="center"/>
    </w:pPr>
    <w:fldSimple w:instr=" PAGE   \* MERGEFORMAT ">
      <w:r w:rsidR="00756750">
        <w:rPr>
          <w:noProof/>
        </w:rPr>
        <w:t>1</w:t>
      </w:r>
    </w:fldSimple>
  </w:p>
  <w:p w:rsidR="00211B8D" w:rsidRDefault="00211B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0C8" w:rsidRDefault="004800C8">
      <w:pPr>
        <w:spacing w:after="0" w:line="240" w:lineRule="auto"/>
      </w:pPr>
      <w:r>
        <w:separator/>
      </w:r>
    </w:p>
  </w:footnote>
  <w:footnote w:type="continuationSeparator" w:id="0">
    <w:p w:rsidR="004800C8" w:rsidRDefault="0048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09E"/>
    <w:multiLevelType w:val="hybridMultilevel"/>
    <w:tmpl w:val="051658A4"/>
    <w:lvl w:ilvl="0" w:tplc="E5DE124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9356A"/>
    <w:multiLevelType w:val="hybridMultilevel"/>
    <w:tmpl w:val="CA06D590"/>
    <w:lvl w:ilvl="0" w:tplc="73CCE89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2E4568E"/>
    <w:multiLevelType w:val="hybridMultilevel"/>
    <w:tmpl w:val="46C07F96"/>
    <w:lvl w:ilvl="0" w:tplc="0688FEE2">
      <w:start w:val="1"/>
      <w:numFmt w:val="lowerLetter"/>
      <w:lvlText w:val="%1)"/>
      <w:lvlJc w:val="left"/>
      <w:pPr>
        <w:ind w:left="187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  <w:rPr>
        <w:rFonts w:cs="Times New Roman"/>
      </w:rPr>
    </w:lvl>
  </w:abstractNum>
  <w:abstractNum w:abstractNumId="3">
    <w:nsid w:val="167F2ED3"/>
    <w:multiLevelType w:val="hybridMultilevel"/>
    <w:tmpl w:val="D97E4BB0"/>
    <w:lvl w:ilvl="0" w:tplc="AEA233E2">
      <w:start w:val="1"/>
      <w:numFmt w:val="decimal"/>
      <w:lvlText w:val="%1."/>
      <w:lvlJc w:val="left"/>
      <w:pPr>
        <w:ind w:left="18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  <w:rPr>
        <w:rFonts w:cs="Times New Roman"/>
      </w:rPr>
    </w:lvl>
  </w:abstractNum>
  <w:abstractNum w:abstractNumId="4">
    <w:nsid w:val="174F5EF2"/>
    <w:multiLevelType w:val="hybridMultilevel"/>
    <w:tmpl w:val="681450D4"/>
    <w:lvl w:ilvl="0" w:tplc="3C2E42F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7F96975"/>
    <w:multiLevelType w:val="hybridMultilevel"/>
    <w:tmpl w:val="06DA5ACA"/>
    <w:lvl w:ilvl="0" w:tplc="3C2E42F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97D7BB2"/>
    <w:multiLevelType w:val="hybridMultilevel"/>
    <w:tmpl w:val="66E0236C"/>
    <w:lvl w:ilvl="0" w:tplc="AF02782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9877682"/>
    <w:multiLevelType w:val="hybridMultilevel"/>
    <w:tmpl w:val="91FE5578"/>
    <w:lvl w:ilvl="0" w:tplc="EB720086">
      <w:start w:val="1"/>
      <w:numFmt w:val="decimal"/>
      <w:lvlText w:val="%1."/>
      <w:lvlJc w:val="left"/>
      <w:pPr>
        <w:ind w:left="29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1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  <w:rPr>
        <w:rFonts w:cs="Times New Roman"/>
      </w:rPr>
    </w:lvl>
  </w:abstractNum>
  <w:abstractNum w:abstractNumId="8">
    <w:nsid w:val="1EDD33DD"/>
    <w:multiLevelType w:val="hybridMultilevel"/>
    <w:tmpl w:val="9B0E155A"/>
    <w:lvl w:ilvl="0" w:tplc="0415000F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9">
    <w:nsid w:val="200F285A"/>
    <w:multiLevelType w:val="hybridMultilevel"/>
    <w:tmpl w:val="776AC2E8"/>
    <w:lvl w:ilvl="0" w:tplc="3F4E0866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A4711C5"/>
    <w:multiLevelType w:val="hybridMultilevel"/>
    <w:tmpl w:val="72AC8D36"/>
    <w:lvl w:ilvl="0" w:tplc="A99A1A8A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11">
    <w:nsid w:val="2BD26081"/>
    <w:multiLevelType w:val="hybridMultilevel"/>
    <w:tmpl w:val="1158A00A"/>
    <w:lvl w:ilvl="0" w:tplc="1504A82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2C5333A1"/>
    <w:multiLevelType w:val="hybridMultilevel"/>
    <w:tmpl w:val="AF2C985A"/>
    <w:lvl w:ilvl="0" w:tplc="5D20EE3A">
      <w:start w:val="1"/>
      <w:numFmt w:val="lowerLetter"/>
      <w:lvlText w:val="%1)"/>
      <w:lvlJc w:val="left"/>
      <w:pPr>
        <w:ind w:left="18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  <w:rPr>
        <w:rFonts w:cs="Times New Roman"/>
      </w:rPr>
    </w:lvl>
  </w:abstractNum>
  <w:abstractNum w:abstractNumId="13">
    <w:nsid w:val="347D5476"/>
    <w:multiLevelType w:val="hybridMultilevel"/>
    <w:tmpl w:val="F20E9EB6"/>
    <w:lvl w:ilvl="0" w:tplc="D1C05C6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80539F"/>
    <w:multiLevelType w:val="hybridMultilevel"/>
    <w:tmpl w:val="83888BA8"/>
    <w:lvl w:ilvl="0" w:tplc="72F6B790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3C071DA4"/>
    <w:multiLevelType w:val="hybridMultilevel"/>
    <w:tmpl w:val="D30884EA"/>
    <w:lvl w:ilvl="0" w:tplc="3DBA640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3ECB26F4"/>
    <w:multiLevelType w:val="hybridMultilevel"/>
    <w:tmpl w:val="C87CF77A"/>
    <w:lvl w:ilvl="0" w:tplc="CD1C3476">
      <w:start w:val="1"/>
      <w:numFmt w:val="decimal"/>
      <w:pStyle w:val="NormalnyWeb"/>
      <w:lvlText w:val="%1."/>
      <w:lvlJc w:val="left"/>
      <w:pPr>
        <w:ind w:left="794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EC4E51"/>
    <w:multiLevelType w:val="hybridMultilevel"/>
    <w:tmpl w:val="5720E200"/>
    <w:lvl w:ilvl="0" w:tplc="9642E57E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41291552"/>
    <w:multiLevelType w:val="hybridMultilevel"/>
    <w:tmpl w:val="F57A0272"/>
    <w:lvl w:ilvl="0" w:tplc="52DC1AFE">
      <w:start w:val="1"/>
      <w:numFmt w:val="decimal"/>
      <w:lvlText w:val="%1."/>
      <w:lvlJc w:val="left"/>
      <w:pPr>
        <w:ind w:left="151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  <w:rPr>
        <w:rFonts w:cs="Times New Roman"/>
      </w:rPr>
    </w:lvl>
  </w:abstractNum>
  <w:abstractNum w:abstractNumId="19">
    <w:nsid w:val="5794030C"/>
    <w:multiLevelType w:val="hybridMultilevel"/>
    <w:tmpl w:val="A2C6EE6C"/>
    <w:lvl w:ilvl="0" w:tplc="5AF03192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203AFC"/>
    <w:multiLevelType w:val="hybridMultilevel"/>
    <w:tmpl w:val="095EA3E8"/>
    <w:lvl w:ilvl="0" w:tplc="8DEE5D48">
      <w:start w:val="1"/>
      <w:numFmt w:val="lowerLetter"/>
      <w:lvlText w:val="%1)"/>
      <w:lvlJc w:val="left"/>
      <w:pPr>
        <w:ind w:left="1379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21">
    <w:nsid w:val="6AFE5D87"/>
    <w:multiLevelType w:val="multilevel"/>
    <w:tmpl w:val="66E023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74DA162F"/>
    <w:multiLevelType w:val="hybridMultilevel"/>
    <w:tmpl w:val="F0DCBD3E"/>
    <w:lvl w:ilvl="0" w:tplc="776614E2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19"/>
  </w:num>
  <w:num w:numId="7">
    <w:abstractNumId w:val="18"/>
  </w:num>
  <w:num w:numId="8">
    <w:abstractNumId w:val="12"/>
  </w:num>
  <w:num w:numId="9">
    <w:abstractNumId w:val="6"/>
  </w:num>
  <w:num w:numId="10">
    <w:abstractNumId w:val="13"/>
  </w:num>
  <w:num w:numId="11">
    <w:abstractNumId w:val="22"/>
  </w:num>
  <w:num w:numId="12">
    <w:abstractNumId w:val="11"/>
  </w:num>
  <w:num w:numId="13">
    <w:abstractNumId w:val="7"/>
  </w:num>
  <w:num w:numId="14">
    <w:abstractNumId w:val="15"/>
  </w:num>
  <w:num w:numId="15">
    <w:abstractNumId w:val="3"/>
  </w:num>
  <w:num w:numId="16">
    <w:abstractNumId w:val="4"/>
  </w:num>
  <w:num w:numId="17">
    <w:abstractNumId w:val="17"/>
  </w:num>
  <w:num w:numId="18">
    <w:abstractNumId w:val="20"/>
  </w:num>
  <w:num w:numId="19">
    <w:abstractNumId w:val="14"/>
  </w:num>
  <w:num w:numId="20">
    <w:abstractNumId w:val="0"/>
  </w:num>
  <w:num w:numId="21">
    <w:abstractNumId w:val="8"/>
  </w:num>
  <w:num w:numId="22">
    <w:abstractNumId w:val="5"/>
  </w:num>
  <w:num w:numId="23">
    <w:abstractNumId w:val="16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41C"/>
    <w:rsid w:val="000030D4"/>
    <w:rsid w:val="00013DB5"/>
    <w:rsid w:val="00016B0E"/>
    <w:rsid w:val="00037B9F"/>
    <w:rsid w:val="00060D21"/>
    <w:rsid w:val="000642EE"/>
    <w:rsid w:val="000837BD"/>
    <w:rsid w:val="00140106"/>
    <w:rsid w:val="00146AC7"/>
    <w:rsid w:val="00195CB1"/>
    <w:rsid w:val="001E0F2D"/>
    <w:rsid w:val="001E1B45"/>
    <w:rsid w:val="00211B8D"/>
    <w:rsid w:val="002272FA"/>
    <w:rsid w:val="00235C64"/>
    <w:rsid w:val="00254A26"/>
    <w:rsid w:val="00276EEF"/>
    <w:rsid w:val="002802B8"/>
    <w:rsid w:val="002A0900"/>
    <w:rsid w:val="002C0502"/>
    <w:rsid w:val="002C1711"/>
    <w:rsid w:val="002C6874"/>
    <w:rsid w:val="0031043E"/>
    <w:rsid w:val="00312126"/>
    <w:rsid w:val="0032446E"/>
    <w:rsid w:val="003278C1"/>
    <w:rsid w:val="00362191"/>
    <w:rsid w:val="0036676B"/>
    <w:rsid w:val="00366A9A"/>
    <w:rsid w:val="00377BCE"/>
    <w:rsid w:val="00383D45"/>
    <w:rsid w:val="00390467"/>
    <w:rsid w:val="003A70A2"/>
    <w:rsid w:val="003B3EB0"/>
    <w:rsid w:val="003B66F2"/>
    <w:rsid w:val="003B6CD5"/>
    <w:rsid w:val="003C1425"/>
    <w:rsid w:val="003E06C2"/>
    <w:rsid w:val="003F64E4"/>
    <w:rsid w:val="004033A3"/>
    <w:rsid w:val="004111A9"/>
    <w:rsid w:val="0042690D"/>
    <w:rsid w:val="0046054E"/>
    <w:rsid w:val="004800C8"/>
    <w:rsid w:val="00485561"/>
    <w:rsid w:val="0048638C"/>
    <w:rsid w:val="00486AD2"/>
    <w:rsid w:val="004B7E95"/>
    <w:rsid w:val="004D3DC7"/>
    <w:rsid w:val="004E3E46"/>
    <w:rsid w:val="004F7873"/>
    <w:rsid w:val="005068AC"/>
    <w:rsid w:val="00510F43"/>
    <w:rsid w:val="00511662"/>
    <w:rsid w:val="00511691"/>
    <w:rsid w:val="00523196"/>
    <w:rsid w:val="00525FAE"/>
    <w:rsid w:val="0053134F"/>
    <w:rsid w:val="00536599"/>
    <w:rsid w:val="005544FE"/>
    <w:rsid w:val="00555BC1"/>
    <w:rsid w:val="00563B79"/>
    <w:rsid w:val="00581211"/>
    <w:rsid w:val="005846DB"/>
    <w:rsid w:val="00595A12"/>
    <w:rsid w:val="005A29ED"/>
    <w:rsid w:val="005B0FC7"/>
    <w:rsid w:val="00626833"/>
    <w:rsid w:val="006A77F7"/>
    <w:rsid w:val="00726250"/>
    <w:rsid w:val="0073441C"/>
    <w:rsid w:val="00756750"/>
    <w:rsid w:val="0077407A"/>
    <w:rsid w:val="00794667"/>
    <w:rsid w:val="007A4E7C"/>
    <w:rsid w:val="007A4EC4"/>
    <w:rsid w:val="007B1C3D"/>
    <w:rsid w:val="007B329E"/>
    <w:rsid w:val="007B7A63"/>
    <w:rsid w:val="007C6755"/>
    <w:rsid w:val="007D3D4A"/>
    <w:rsid w:val="007D5B45"/>
    <w:rsid w:val="007E1830"/>
    <w:rsid w:val="007E69C8"/>
    <w:rsid w:val="00804DA8"/>
    <w:rsid w:val="008133AA"/>
    <w:rsid w:val="00896B80"/>
    <w:rsid w:val="008A2AE7"/>
    <w:rsid w:val="008A51DE"/>
    <w:rsid w:val="008D169E"/>
    <w:rsid w:val="00934CFD"/>
    <w:rsid w:val="00935AB7"/>
    <w:rsid w:val="00950C58"/>
    <w:rsid w:val="00984709"/>
    <w:rsid w:val="00985E8A"/>
    <w:rsid w:val="009B5D0D"/>
    <w:rsid w:val="009D0CA0"/>
    <w:rsid w:val="009D5F1E"/>
    <w:rsid w:val="00A0337B"/>
    <w:rsid w:val="00A27E03"/>
    <w:rsid w:val="00A802C9"/>
    <w:rsid w:val="00AB4B99"/>
    <w:rsid w:val="00AB7C98"/>
    <w:rsid w:val="00AD65F1"/>
    <w:rsid w:val="00AE20BD"/>
    <w:rsid w:val="00AF0223"/>
    <w:rsid w:val="00B06204"/>
    <w:rsid w:val="00B23744"/>
    <w:rsid w:val="00B67DB7"/>
    <w:rsid w:val="00B709B0"/>
    <w:rsid w:val="00B734A8"/>
    <w:rsid w:val="00B76762"/>
    <w:rsid w:val="00B85760"/>
    <w:rsid w:val="00B85A58"/>
    <w:rsid w:val="00BA78D1"/>
    <w:rsid w:val="00BE5746"/>
    <w:rsid w:val="00BF5582"/>
    <w:rsid w:val="00C07A1B"/>
    <w:rsid w:val="00C232EF"/>
    <w:rsid w:val="00C42339"/>
    <w:rsid w:val="00C42487"/>
    <w:rsid w:val="00CA3B22"/>
    <w:rsid w:val="00CC47D5"/>
    <w:rsid w:val="00CF68AD"/>
    <w:rsid w:val="00D016D2"/>
    <w:rsid w:val="00D17715"/>
    <w:rsid w:val="00D32F20"/>
    <w:rsid w:val="00D361EB"/>
    <w:rsid w:val="00D37106"/>
    <w:rsid w:val="00D42B58"/>
    <w:rsid w:val="00D712FA"/>
    <w:rsid w:val="00D73A27"/>
    <w:rsid w:val="00D74C28"/>
    <w:rsid w:val="00DA7602"/>
    <w:rsid w:val="00DC624F"/>
    <w:rsid w:val="00DC76C8"/>
    <w:rsid w:val="00DE5710"/>
    <w:rsid w:val="00E00F5F"/>
    <w:rsid w:val="00E14F02"/>
    <w:rsid w:val="00E260C9"/>
    <w:rsid w:val="00E427CA"/>
    <w:rsid w:val="00E52991"/>
    <w:rsid w:val="00E63598"/>
    <w:rsid w:val="00E640B2"/>
    <w:rsid w:val="00E93E01"/>
    <w:rsid w:val="00EA1442"/>
    <w:rsid w:val="00EA1968"/>
    <w:rsid w:val="00EB1731"/>
    <w:rsid w:val="00EB3445"/>
    <w:rsid w:val="00EE4AF0"/>
    <w:rsid w:val="00F40A23"/>
    <w:rsid w:val="00F43607"/>
    <w:rsid w:val="00F53F11"/>
    <w:rsid w:val="00F73C86"/>
    <w:rsid w:val="00F754D2"/>
    <w:rsid w:val="00F80630"/>
    <w:rsid w:val="00FA4BE6"/>
    <w:rsid w:val="00FB5CD2"/>
    <w:rsid w:val="00FC67FB"/>
    <w:rsid w:val="00FC6CA3"/>
    <w:rsid w:val="00FD2C4A"/>
    <w:rsid w:val="00FD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41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3441C"/>
    <w:pPr>
      <w:numPr>
        <w:numId w:val="1"/>
      </w:numPr>
      <w:shd w:val="clear" w:color="auto" w:fill="FFFFFF"/>
      <w:spacing w:after="352" w:line="352" w:lineRule="atLeast"/>
      <w:jc w:val="both"/>
    </w:pPr>
    <w:rPr>
      <w:rFonts w:ascii="Verdana" w:eastAsia="Times New Roman" w:hAnsi="Verdana"/>
      <w:color w:val="222222"/>
      <w:lang w:eastAsia="pl-PL"/>
    </w:rPr>
  </w:style>
  <w:style w:type="character" w:styleId="Pogrubienie">
    <w:name w:val="Strong"/>
    <w:basedOn w:val="Domylnaczcionkaakapitu"/>
    <w:uiPriority w:val="99"/>
    <w:qFormat/>
    <w:rsid w:val="0073441C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73441C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441C"/>
    <w:pPr>
      <w:spacing w:after="0" w:line="240" w:lineRule="auto"/>
      <w:ind w:left="720"/>
      <w:contextualSpacing/>
      <w:jc w:val="both"/>
    </w:pPr>
  </w:style>
  <w:style w:type="paragraph" w:styleId="Stopka">
    <w:name w:val="footer"/>
    <w:basedOn w:val="Normalny"/>
    <w:link w:val="StopkaZnak"/>
    <w:uiPriority w:val="99"/>
    <w:rsid w:val="00734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3441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D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0CA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9D0C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D0C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D0CA0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D0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D0C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5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ia.tv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v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istoria@tv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1499</Words>
  <Characters>8999</Characters>
  <Application>Microsoft Office Word</Application>
  <DocSecurity>0</DocSecurity>
  <Lines>74</Lines>
  <Paragraphs>20</Paragraphs>
  <ScaleCrop>false</ScaleCrop>
  <Company>Telewizja Polska S.A.</Company>
  <LinksUpToDate>false</LinksUpToDate>
  <CharactersWithSpaces>10478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Załącznik</dc:title>
  <dc:subject/>
  <dc:creator>Królak, Stanisław</dc:creator>
  <cp:keywords/>
  <dc:description/>
  <cp:lastModifiedBy> </cp:lastModifiedBy>
  <cp:revision>3</cp:revision>
  <cp:lastPrinted>2017-11-21T08:59:00Z</cp:lastPrinted>
  <dcterms:created xsi:type="dcterms:W3CDTF">2019-02-18T12:00:00Z</dcterms:created>
  <dcterms:modified xsi:type="dcterms:W3CDTF">2019-02-18T12:40:00Z</dcterms:modified>
</cp:coreProperties>
</file>