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F92856" w:rsidRDefault="00F92856" w:rsidP="00EE1CAE">
      <w:pPr>
        <w:pStyle w:val="Default"/>
        <w:jc w:val="center"/>
        <w:rPr>
          <w:b/>
          <w:color w:val="auto"/>
          <w:u w:val="single"/>
        </w:rPr>
      </w:pPr>
    </w:p>
    <w:p w14:paraId="04D86692" w14:textId="3344F565" w:rsidR="00F92856" w:rsidRDefault="00922E33" w:rsidP="6FDDCBBC">
      <w:pPr>
        <w:pStyle w:val="Default"/>
        <w:jc w:val="center"/>
        <w:rPr>
          <w:b/>
          <w:bCs/>
          <w:color w:val="auto"/>
          <w:u w:val="single"/>
        </w:rPr>
      </w:pPr>
      <w:r w:rsidRPr="6FDDCBBC">
        <w:rPr>
          <w:b/>
          <w:bCs/>
          <w:color w:val="auto"/>
          <w:u w:val="single"/>
        </w:rPr>
        <w:t xml:space="preserve">Regulamin </w:t>
      </w:r>
      <w:r w:rsidR="47C0AB69" w:rsidRPr="6FDDCBBC">
        <w:rPr>
          <w:b/>
          <w:bCs/>
          <w:color w:val="auto"/>
          <w:u w:val="single"/>
        </w:rPr>
        <w:t>Eliminacji krajowych</w:t>
      </w:r>
      <w:r w:rsidRPr="6FDDCBBC">
        <w:rPr>
          <w:b/>
          <w:bCs/>
          <w:color w:val="auto"/>
          <w:u w:val="single"/>
        </w:rPr>
        <w:t xml:space="preserve"> mając</w:t>
      </w:r>
      <w:r w:rsidR="7DD8A554" w:rsidRPr="6FDDCBBC">
        <w:rPr>
          <w:b/>
          <w:bCs/>
          <w:color w:val="auto"/>
          <w:u w:val="single"/>
        </w:rPr>
        <w:t>ych</w:t>
      </w:r>
      <w:r w:rsidRPr="6FDDCBBC">
        <w:rPr>
          <w:b/>
          <w:bCs/>
          <w:color w:val="auto"/>
          <w:u w:val="single"/>
        </w:rPr>
        <w:t xml:space="preserve"> na celu wyłonienie uczestnika </w:t>
      </w:r>
    </w:p>
    <w:p w14:paraId="45D53835" w14:textId="42A66EDF" w:rsidR="00F92856" w:rsidRPr="00F92856" w:rsidRDefault="00F92856" w:rsidP="00EE1CAE">
      <w:pPr>
        <w:pStyle w:val="Default"/>
        <w:jc w:val="center"/>
        <w:rPr>
          <w:b/>
          <w:bCs/>
          <w:u w:val="single"/>
        </w:rPr>
      </w:pPr>
      <w:r w:rsidRPr="6FDDCBBC">
        <w:rPr>
          <w:b/>
          <w:bCs/>
          <w:u w:val="single"/>
        </w:rPr>
        <w:t>Konkursu Piosenki Eurowizja Junior 20</w:t>
      </w:r>
      <w:r w:rsidR="18E12A37" w:rsidRPr="6FDDCBBC">
        <w:rPr>
          <w:b/>
          <w:bCs/>
          <w:u w:val="single"/>
        </w:rPr>
        <w:t>20</w:t>
      </w:r>
    </w:p>
    <w:p w14:paraId="1CBAD7EF" w14:textId="3769BBFD" w:rsidR="00922E33" w:rsidRPr="00BC2FFB" w:rsidRDefault="00584680" w:rsidP="6FDDCBBC">
      <w:pPr>
        <w:pStyle w:val="Default"/>
        <w:jc w:val="center"/>
        <w:rPr>
          <w:b/>
          <w:bCs/>
          <w:color w:val="auto"/>
          <w:u w:val="single"/>
        </w:rPr>
      </w:pPr>
      <w:r w:rsidRPr="6FDDCBBC">
        <w:rPr>
          <w:b/>
          <w:bCs/>
          <w:color w:val="auto"/>
          <w:u w:val="single"/>
        </w:rPr>
        <w:t>w audycji</w:t>
      </w:r>
      <w:r w:rsidR="00922E33" w:rsidRPr="6FDDCBBC">
        <w:rPr>
          <w:b/>
          <w:bCs/>
          <w:color w:val="auto"/>
          <w:u w:val="single"/>
        </w:rPr>
        <w:t xml:space="preserve"> Telewizji Polski</w:t>
      </w:r>
      <w:r w:rsidR="00EE5ED4" w:rsidRPr="6FDDCBBC">
        <w:rPr>
          <w:b/>
          <w:bCs/>
          <w:color w:val="auto"/>
          <w:u w:val="single"/>
        </w:rPr>
        <w:t>ej „Szansa na Sukces. Eurowizja Junior 20</w:t>
      </w:r>
      <w:r w:rsidR="09A23CD3" w:rsidRPr="6FDDCBBC">
        <w:rPr>
          <w:b/>
          <w:bCs/>
          <w:color w:val="auto"/>
          <w:u w:val="single"/>
        </w:rPr>
        <w:t>20</w:t>
      </w:r>
      <w:r w:rsidR="00922E33" w:rsidRPr="6FDDCBBC">
        <w:rPr>
          <w:b/>
          <w:bCs/>
          <w:color w:val="auto"/>
          <w:u w:val="single"/>
        </w:rPr>
        <w:t>”</w:t>
      </w:r>
    </w:p>
    <w:p w14:paraId="0A37501D" w14:textId="77777777" w:rsidR="00922E33" w:rsidRPr="00BC2FFB" w:rsidRDefault="00922E33" w:rsidP="00EE1CAE">
      <w:pPr>
        <w:pStyle w:val="Style2"/>
        <w:shd w:val="clear" w:color="auto" w:fill="auto"/>
        <w:spacing w:after="0" w:line="240" w:lineRule="auto"/>
        <w:ind w:left="460" w:firstLine="0"/>
        <w:jc w:val="both"/>
        <w:rPr>
          <w:color w:val="auto"/>
          <w:sz w:val="24"/>
          <w:szCs w:val="24"/>
        </w:rPr>
      </w:pPr>
    </w:p>
    <w:p w14:paraId="2587D66A" w14:textId="2406307F" w:rsidR="00F92856" w:rsidRPr="00E8695C" w:rsidRDefault="00F92856" w:rsidP="6FDDCBBC">
      <w:pPr>
        <w:pStyle w:val="Default"/>
        <w:numPr>
          <w:ilvl w:val="0"/>
          <w:numId w:val="28"/>
        </w:numPr>
        <w:spacing w:before="120" w:after="120"/>
        <w:jc w:val="both"/>
        <w:rPr>
          <w:rFonts w:eastAsia="Times New Roman"/>
          <w:color w:val="000000" w:themeColor="text1"/>
        </w:rPr>
      </w:pPr>
      <w:r>
        <w:t xml:space="preserve">Organizatorem </w:t>
      </w:r>
      <w:r w:rsidR="206754C1">
        <w:t xml:space="preserve">i </w:t>
      </w:r>
      <w:r>
        <w:t>producent</w:t>
      </w:r>
      <w:r w:rsidR="4F401D4F">
        <w:t>em</w:t>
      </w:r>
      <w:r>
        <w:t xml:space="preserve"> Krajowych Eliminacji do Konkursu Piosenki Eurowizja Junior 20</w:t>
      </w:r>
      <w:r w:rsidR="04DC8E1E">
        <w:t>20</w:t>
      </w:r>
      <w:r>
        <w:t>, zwanych dalej „</w:t>
      </w:r>
      <w:r w:rsidRPr="6FDDCBBC">
        <w:rPr>
          <w:b/>
          <w:bCs/>
        </w:rPr>
        <w:t xml:space="preserve">Eliminacjami </w:t>
      </w:r>
      <w:r w:rsidR="262F9A7B" w:rsidRPr="6FDDCBBC">
        <w:rPr>
          <w:b/>
          <w:bCs/>
        </w:rPr>
        <w:t>k</w:t>
      </w:r>
      <w:r w:rsidRPr="6FDDCBBC">
        <w:rPr>
          <w:b/>
          <w:bCs/>
        </w:rPr>
        <w:t>rajowymi</w:t>
      </w:r>
      <w:r>
        <w:t>” organizowanych w ramach audycji „Szansa na Sukces</w:t>
      </w:r>
      <w:r w:rsidR="1F6C4AE3">
        <w:t>. Eurowizja Junior 2020</w:t>
      </w:r>
      <w:r>
        <w:t>”</w:t>
      </w:r>
      <w:r w:rsidR="13BC4187">
        <w:t xml:space="preserve"> (dalej jako “</w:t>
      </w:r>
      <w:r w:rsidR="13BC4187" w:rsidRPr="6FDDCBBC">
        <w:rPr>
          <w:b/>
          <w:bCs/>
        </w:rPr>
        <w:t>Audycja</w:t>
      </w:r>
      <w:r w:rsidR="13BC4187">
        <w:t>”)</w:t>
      </w:r>
      <w:r>
        <w:t xml:space="preserve">, emitowanej na </w:t>
      </w:r>
      <w:r w:rsidR="00253B21">
        <w:t>antenie programu TVP2</w:t>
      </w:r>
      <w:r>
        <w:t xml:space="preserve"> w dniach </w:t>
      </w:r>
      <w:r w:rsidR="2A53BF18">
        <w:t>6</w:t>
      </w:r>
      <w:r w:rsidR="00EE5ED4">
        <w:t>.09 – 2</w:t>
      </w:r>
      <w:r w:rsidR="646EFC22">
        <w:t>7</w:t>
      </w:r>
      <w:r w:rsidR="00EE5ED4">
        <w:t>.09.2</w:t>
      </w:r>
      <w:r w:rsidR="548B506A">
        <w:t>020</w:t>
      </w:r>
      <w:r w:rsidR="00EE5ED4">
        <w:t xml:space="preserve"> r.</w:t>
      </w:r>
      <w:r w:rsidR="7CC8FA51">
        <w:t xml:space="preserve"> jest Telewizja Polska S.A. z siedzibą w Warszawie, przy ul. J.P. Woronicza 17, 00-999 Warszawa (dalej jako „</w:t>
      </w:r>
      <w:r w:rsidR="7CC8FA51" w:rsidRPr="6FDDCBBC">
        <w:rPr>
          <w:b/>
          <w:bCs/>
        </w:rPr>
        <w:t>Producent</w:t>
      </w:r>
      <w:r w:rsidR="7CC8FA51">
        <w:t xml:space="preserve">”). </w:t>
      </w:r>
    </w:p>
    <w:p w14:paraId="02C2E4FF" w14:textId="19591D36" w:rsidR="00F92856" w:rsidRDefault="00F92856" w:rsidP="00EE1CAE">
      <w:pPr>
        <w:pStyle w:val="Default"/>
        <w:numPr>
          <w:ilvl w:val="0"/>
          <w:numId w:val="28"/>
        </w:numPr>
        <w:spacing w:before="120" w:after="120"/>
        <w:jc w:val="both"/>
      </w:pPr>
      <w:r>
        <w:t xml:space="preserve">Przedmiotem </w:t>
      </w:r>
      <w:r w:rsidR="2A28A16B">
        <w:t>E</w:t>
      </w:r>
      <w:r>
        <w:t xml:space="preserve">liminacji </w:t>
      </w:r>
      <w:r w:rsidR="2C28822A">
        <w:t xml:space="preserve">Krajowych </w:t>
      </w:r>
      <w:r>
        <w:t>jest wyłonienie reprezentanta Polski na Konkurs</w:t>
      </w:r>
      <w:r w:rsidR="77C5BBC9">
        <w:t xml:space="preserve"> Piosenki</w:t>
      </w:r>
      <w:r>
        <w:t xml:space="preserve"> Eur</w:t>
      </w:r>
      <w:r w:rsidR="001917E1">
        <w:t>owizja Junior</w:t>
      </w:r>
      <w:r>
        <w:t xml:space="preserve"> 20</w:t>
      </w:r>
      <w:r w:rsidR="35DD7D5B">
        <w:t>20</w:t>
      </w:r>
      <w:r>
        <w:t xml:space="preserve">, który odbędzie się w </w:t>
      </w:r>
      <w:r w:rsidR="156DA508">
        <w:t>Warszawie</w:t>
      </w:r>
      <w:r>
        <w:t xml:space="preserve"> w dniu </w:t>
      </w:r>
      <w:r w:rsidR="00375E28">
        <w:t>2</w:t>
      </w:r>
      <w:r w:rsidR="1412E5CD">
        <w:t>9</w:t>
      </w:r>
      <w:r w:rsidR="00375E28">
        <w:t>.11.20</w:t>
      </w:r>
      <w:r w:rsidR="5526A229">
        <w:t>20</w:t>
      </w:r>
      <w:r w:rsidR="00375E28">
        <w:t xml:space="preserve"> r.</w:t>
      </w:r>
      <w:r w:rsidR="15386093">
        <w:t>,</w:t>
      </w:r>
      <w:r w:rsidRPr="6FDDCBBC">
        <w:rPr>
          <w:b/>
          <w:bCs/>
        </w:rPr>
        <w:t xml:space="preserve"> </w:t>
      </w:r>
      <w:r>
        <w:t>zwany dalej „</w:t>
      </w:r>
      <w:r w:rsidRPr="6FDDCBBC">
        <w:rPr>
          <w:b/>
          <w:bCs/>
        </w:rPr>
        <w:t>Ko</w:t>
      </w:r>
      <w:r w:rsidR="2595012C" w:rsidRPr="6FDDCBBC">
        <w:rPr>
          <w:b/>
          <w:bCs/>
        </w:rPr>
        <w:t>nkursem</w:t>
      </w:r>
      <w:r w:rsidRPr="6FDDCBBC">
        <w:rPr>
          <w:b/>
          <w:bCs/>
        </w:rPr>
        <w:t xml:space="preserve"> </w:t>
      </w:r>
      <w:r w:rsidR="066D2061" w:rsidRPr="6FDDCBBC">
        <w:rPr>
          <w:b/>
          <w:bCs/>
        </w:rPr>
        <w:t xml:space="preserve">Piosenki </w:t>
      </w:r>
      <w:r w:rsidR="12C86FC4" w:rsidRPr="6FDDCBBC">
        <w:rPr>
          <w:b/>
          <w:bCs/>
        </w:rPr>
        <w:t>Eurowizja Junior 2020</w:t>
      </w:r>
      <w:r>
        <w:t xml:space="preserve">”. </w:t>
      </w:r>
    </w:p>
    <w:p w14:paraId="1FFD4A4D" w14:textId="0711DCD7" w:rsidR="6918B642" w:rsidRDefault="6918B642" w:rsidP="6FDDCBBC">
      <w:pPr>
        <w:pStyle w:val="Default"/>
        <w:numPr>
          <w:ilvl w:val="0"/>
          <w:numId w:val="28"/>
        </w:numPr>
        <w:spacing w:before="120" w:after="120"/>
        <w:jc w:val="both"/>
        <w:rPr>
          <w:rFonts w:eastAsia="Times New Roman"/>
          <w:color w:val="000000" w:themeColor="text1"/>
        </w:rPr>
      </w:pPr>
      <w:r w:rsidRPr="6FDDCBBC">
        <w:rPr>
          <w:color w:val="000000" w:themeColor="text1"/>
        </w:rPr>
        <w:t xml:space="preserve">Eliminacje </w:t>
      </w:r>
      <w:r w:rsidR="31374951" w:rsidRPr="6FDDCBBC">
        <w:rPr>
          <w:color w:val="000000" w:themeColor="text1"/>
        </w:rPr>
        <w:t>k</w:t>
      </w:r>
      <w:r w:rsidRPr="6FDDCBBC">
        <w:rPr>
          <w:color w:val="000000" w:themeColor="text1"/>
        </w:rPr>
        <w:t>rajowe organizowane są na zasadach określonych niniejszym regulaminem (dalej jako ,,</w:t>
      </w:r>
      <w:r w:rsidRPr="6FDDCBBC">
        <w:rPr>
          <w:b/>
          <w:bCs/>
          <w:color w:val="000000" w:themeColor="text1"/>
        </w:rPr>
        <w:t>Regulamin</w:t>
      </w:r>
      <w:r w:rsidRPr="6FDDCBBC">
        <w:rPr>
          <w:color w:val="000000" w:themeColor="text1"/>
        </w:rPr>
        <w:t>") i zgodnie z powszechnie obowiązującymi przepisami prawa.</w:t>
      </w:r>
    </w:p>
    <w:p w14:paraId="575892D3" w14:textId="30ED43EA" w:rsidR="33902A15" w:rsidRDefault="33902A15" w:rsidP="6FDDCBBC">
      <w:pPr>
        <w:pStyle w:val="Default"/>
        <w:numPr>
          <w:ilvl w:val="0"/>
          <w:numId w:val="28"/>
        </w:numPr>
        <w:spacing w:before="120" w:after="120"/>
        <w:jc w:val="both"/>
        <w:rPr>
          <w:rFonts w:ascii="Times New Roman,Calibri" w:eastAsia="Times New Roman,Calibri" w:hAnsi="Times New Roman,Calibri" w:cs="Times New Roman,Calibri"/>
          <w:color w:val="000000" w:themeColor="text1"/>
        </w:rPr>
      </w:pPr>
      <w:r w:rsidRPr="6FDDCBBC">
        <w:rPr>
          <w:color w:val="000000" w:themeColor="text1"/>
        </w:rPr>
        <w:t xml:space="preserve">Eliminacje krajowe </w:t>
      </w:r>
      <w:r w:rsidR="6918B642" w:rsidRPr="6FDDCBBC">
        <w:rPr>
          <w:color w:val="000000" w:themeColor="text1"/>
        </w:rPr>
        <w:t>będzie realizowany w ramach 4 odcinków Audycji</w:t>
      </w:r>
      <w:r w:rsidR="4825C579" w:rsidRPr="6FDDCBBC">
        <w:rPr>
          <w:color w:val="000000" w:themeColor="text1"/>
        </w:rPr>
        <w:t>,</w:t>
      </w:r>
      <w:r w:rsidR="6918B642" w:rsidRPr="6FDDCBBC">
        <w:rPr>
          <w:color w:val="000000" w:themeColor="text1"/>
        </w:rPr>
        <w:t xml:space="preserve"> emitowanych w programie TVP 2 w okresie od 06.09.2020 do 2</w:t>
      </w:r>
      <w:r w:rsidR="47723355" w:rsidRPr="6FDDCBBC">
        <w:rPr>
          <w:color w:val="000000" w:themeColor="text1"/>
        </w:rPr>
        <w:t>7</w:t>
      </w:r>
      <w:r w:rsidR="6918B642" w:rsidRPr="6FDDCBBC">
        <w:rPr>
          <w:color w:val="000000" w:themeColor="text1"/>
        </w:rPr>
        <w:t>.</w:t>
      </w:r>
      <w:r w:rsidR="2B51EB4F" w:rsidRPr="6FDDCBBC">
        <w:rPr>
          <w:color w:val="000000" w:themeColor="text1"/>
        </w:rPr>
        <w:t>09</w:t>
      </w:r>
      <w:r w:rsidR="6918B642" w:rsidRPr="6FDDCBBC">
        <w:rPr>
          <w:color w:val="000000" w:themeColor="text1"/>
        </w:rPr>
        <w:t>.2020 roku.</w:t>
      </w:r>
    </w:p>
    <w:p w14:paraId="5DAB6C7B" w14:textId="77777777" w:rsidR="008E068C" w:rsidRDefault="008E068C" w:rsidP="008E068C">
      <w:pPr>
        <w:jc w:val="center"/>
      </w:pPr>
    </w:p>
    <w:p w14:paraId="02EB378F" w14:textId="77777777" w:rsidR="00F92856" w:rsidRDefault="00F92856" w:rsidP="00EE1CAE">
      <w:pPr>
        <w:pStyle w:val="Style2"/>
        <w:shd w:val="clear" w:color="auto" w:fill="auto"/>
        <w:spacing w:after="0" w:line="240" w:lineRule="auto"/>
        <w:ind w:left="460" w:firstLine="0"/>
        <w:rPr>
          <w:b/>
          <w:sz w:val="24"/>
          <w:szCs w:val="24"/>
          <w:u w:val="single"/>
        </w:rPr>
      </w:pPr>
    </w:p>
    <w:p w14:paraId="2535C32E" w14:textId="17BC51B0" w:rsidR="00922E33" w:rsidRPr="009D129A" w:rsidRDefault="008E068C" w:rsidP="6FDDCBBC">
      <w:pPr>
        <w:pStyle w:val="Style2"/>
        <w:shd w:val="clear" w:color="auto" w:fill="auto"/>
        <w:spacing w:after="0" w:line="240" w:lineRule="auto"/>
        <w:ind w:left="460" w:firstLine="0"/>
        <w:rPr>
          <w:b/>
          <w:bCs/>
          <w:sz w:val="24"/>
          <w:szCs w:val="24"/>
          <w:u w:val="single"/>
        </w:rPr>
      </w:pPr>
      <w:r w:rsidRPr="6FDDCBBC">
        <w:rPr>
          <w:b/>
          <w:bCs/>
          <w:sz w:val="24"/>
          <w:szCs w:val="24"/>
          <w:u w:val="single"/>
        </w:rPr>
        <w:t>I</w:t>
      </w:r>
      <w:r w:rsidR="00922E33" w:rsidRPr="6FDDCBBC">
        <w:rPr>
          <w:b/>
          <w:bCs/>
          <w:sz w:val="24"/>
          <w:szCs w:val="24"/>
          <w:u w:val="single"/>
        </w:rPr>
        <w:t>. Postanowienia ogólne</w:t>
      </w:r>
    </w:p>
    <w:p w14:paraId="5BE7FD09" w14:textId="09C41698" w:rsidR="00922E33" w:rsidRDefault="18F5EF96" w:rsidP="00EE1CAE">
      <w:pPr>
        <w:pStyle w:val="Style2"/>
        <w:numPr>
          <w:ilvl w:val="0"/>
          <w:numId w:val="29"/>
        </w:numPr>
        <w:shd w:val="clear" w:color="auto" w:fill="auto"/>
        <w:spacing w:before="120" w:after="120" w:line="240" w:lineRule="auto"/>
        <w:ind w:hanging="357"/>
        <w:jc w:val="both"/>
        <w:rPr>
          <w:sz w:val="24"/>
          <w:szCs w:val="24"/>
        </w:rPr>
      </w:pPr>
      <w:r w:rsidRPr="6FDDCBBC">
        <w:rPr>
          <w:sz w:val="24"/>
          <w:szCs w:val="24"/>
        </w:rPr>
        <w:t>E</w:t>
      </w:r>
      <w:r w:rsidR="01D8B509" w:rsidRPr="6FDDCBBC">
        <w:rPr>
          <w:sz w:val="24"/>
          <w:szCs w:val="24"/>
        </w:rPr>
        <w:t xml:space="preserve">liminacje </w:t>
      </w:r>
      <w:r w:rsidR="236DF735" w:rsidRPr="6FDDCBBC">
        <w:rPr>
          <w:sz w:val="24"/>
          <w:szCs w:val="24"/>
        </w:rPr>
        <w:t xml:space="preserve">krajowe </w:t>
      </w:r>
      <w:r w:rsidR="00922E33" w:rsidRPr="6FDDCBBC">
        <w:rPr>
          <w:sz w:val="24"/>
          <w:szCs w:val="24"/>
        </w:rPr>
        <w:t>składa</w:t>
      </w:r>
      <w:r w:rsidR="0E3E4E39" w:rsidRPr="6FDDCBBC">
        <w:rPr>
          <w:sz w:val="24"/>
          <w:szCs w:val="24"/>
        </w:rPr>
        <w:t>ją</w:t>
      </w:r>
      <w:r w:rsidR="00922E33" w:rsidRPr="6FDDCBBC">
        <w:rPr>
          <w:sz w:val="24"/>
          <w:szCs w:val="24"/>
        </w:rPr>
        <w:t xml:space="preserve"> się z dwóch etapów: </w:t>
      </w:r>
    </w:p>
    <w:p w14:paraId="4920D12E" w14:textId="77777777" w:rsidR="00922E33" w:rsidRPr="00E8695C" w:rsidRDefault="00922E33" w:rsidP="00EE1CAE">
      <w:pPr>
        <w:pStyle w:val="Style2"/>
        <w:numPr>
          <w:ilvl w:val="1"/>
          <w:numId w:val="29"/>
        </w:numPr>
        <w:shd w:val="clear" w:color="auto" w:fill="auto"/>
        <w:spacing w:before="120" w:after="120" w:line="240" w:lineRule="auto"/>
        <w:ind w:hanging="357"/>
        <w:jc w:val="both"/>
        <w:rPr>
          <w:color w:val="auto"/>
          <w:sz w:val="24"/>
          <w:szCs w:val="24"/>
        </w:rPr>
      </w:pPr>
      <w:r>
        <w:rPr>
          <w:sz w:val="24"/>
          <w:szCs w:val="24"/>
        </w:rPr>
        <w:t>e</w:t>
      </w:r>
      <w:r w:rsidRPr="009D129A">
        <w:rPr>
          <w:sz w:val="24"/>
          <w:szCs w:val="24"/>
        </w:rPr>
        <w:t>tap p</w:t>
      </w:r>
      <w:r w:rsidR="00F92856">
        <w:rPr>
          <w:sz w:val="24"/>
          <w:szCs w:val="24"/>
        </w:rPr>
        <w:t xml:space="preserve">ierwszy ma na celu wyłonienie </w:t>
      </w:r>
      <w:r w:rsidRPr="009D129A">
        <w:rPr>
          <w:sz w:val="24"/>
          <w:szCs w:val="24"/>
        </w:rPr>
        <w:t xml:space="preserve">wokalistów, którzy wezmą udział w Odcinku </w:t>
      </w:r>
      <w:r w:rsidRPr="00E8695C">
        <w:rPr>
          <w:color w:val="auto"/>
          <w:sz w:val="24"/>
          <w:szCs w:val="24"/>
        </w:rPr>
        <w:t>Specjalnym Audycji,</w:t>
      </w:r>
    </w:p>
    <w:p w14:paraId="0E716A5D" w14:textId="7205CB61" w:rsidR="00922E33" w:rsidRPr="00E8695C" w:rsidRDefault="00922E33" w:rsidP="00EE1CAE">
      <w:pPr>
        <w:pStyle w:val="Style2"/>
        <w:numPr>
          <w:ilvl w:val="1"/>
          <w:numId w:val="29"/>
        </w:numPr>
        <w:shd w:val="clear" w:color="auto" w:fill="auto"/>
        <w:spacing w:before="120" w:after="120" w:line="240" w:lineRule="auto"/>
        <w:ind w:hanging="357"/>
        <w:jc w:val="both"/>
        <w:rPr>
          <w:color w:val="auto"/>
          <w:sz w:val="24"/>
          <w:szCs w:val="24"/>
        </w:rPr>
      </w:pPr>
      <w:r w:rsidRPr="6FDDCBBC">
        <w:rPr>
          <w:color w:val="auto"/>
          <w:sz w:val="24"/>
          <w:szCs w:val="24"/>
        </w:rPr>
        <w:t xml:space="preserve">etap drugi – Odcinek Specjalny, podczas którego zostaje wyłoniony </w:t>
      </w:r>
      <w:r w:rsidR="00F92856" w:rsidRPr="6FDDCBBC">
        <w:rPr>
          <w:color w:val="auto"/>
          <w:sz w:val="24"/>
          <w:szCs w:val="24"/>
        </w:rPr>
        <w:t>reprezentant Polski na K</w:t>
      </w:r>
      <w:r w:rsidR="3D00A7C9" w:rsidRPr="6FDDCBBC">
        <w:rPr>
          <w:color w:val="auto"/>
          <w:sz w:val="24"/>
          <w:szCs w:val="24"/>
        </w:rPr>
        <w:t>onkurs</w:t>
      </w:r>
      <w:r w:rsidR="6156A35C" w:rsidRPr="6FDDCBBC">
        <w:rPr>
          <w:color w:val="auto"/>
          <w:sz w:val="24"/>
          <w:szCs w:val="24"/>
        </w:rPr>
        <w:t xml:space="preserve"> </w:t>
      </w:r>
      <w:r w:rsidR="773931B6" w:rsidRPr="6FDDCBBC">
        <w:rPr>
          <w:color w:val="auto"/>
          <w:sz w:val="24"/>
          <w:szCs w:val="24"/>
        </w:rPr>
        <w:t xml:space="preserve">Piosenki </w:t>
      </w:r>
      <w:r w:rsidR="6156A35C" w:rsidRPr="6FDDCBBC">
        <w:rPr>
          <w:color w:val="auto"/>
          <w:sz w:val="24"/>
          <w:szCs w:val="24"/>
        </w:rPr>
        <w:t>Eurowizja Junior 2020</w:t>
      </w:r>
      <w:r w:rsidR="00F92856" w:rsidRPr="6FDDCBBC">
        <w:rPr>
          <w:color w:val="auto"/>
          <w:sz w:val="24"/>
          <w:szCs w:val="24"/>
        </w:rPr>
        <w:t>.</w:t>
      </w:r>
    </w:p>
    <w:p w14:paraId="18BA9B4F" w14:textId="6063C9B2" w:rsidR="00EE1CAE" w:rsidRPr="00E8695C" w:rsidRDefault="00922E33" w:rsidP="6FDDCBBC">
      <w:pPr>
        <w:pStyle w:val="Style2"/>
        <w:numPr>
          <w:ilvl w:val="0"/>
          <w:numId w:val="29"/>
        </w:numPr>
        <w:shd w:val="clear" w:color="auto" w:fill="auto"/>
        <w:spacing w:before="120" w:after="120" w:line="240" w:lineRule="auto"/>
        <w:jc w:val="both"/>
        <w:rPr>
          <w:color w:val="auto"/>
          <w:sz w:val="24"/>
          <w:szCs w:val="24"/>
        </w:rPr>
      </w:pPr>
      <w:r w:rsidRPr="6FDDCBBC">
        <w:rPr>
          <w:color w:val="auto"/>
          <w:sz w:val="24"/>
          <w:szCs w:val="24"/>
        </w:rPr>
        <w:t xml:space="preserve">Uczestnikami </w:t>
      </w:r>
      <w:r w:rsidR="4F1D6FB8" w:rsidRPr="6FDDCBBC">
        <w:rPr>
          <w:color w:val="auto"/>
          <w:sz w:val="24"/>
          <w:szCs w:val="24"/>
        </w:rPr>
        <w:t>E</w:t>
      </w:r>
      <w:r w:rsidR="79616280" w:rsidRPr="6FDDCBBC">
        <w:rPr>
          <w:color w:val="auto"/>
          <w:sz w:val="24"/>
          <w:szCs w:val="24"/>
        </w:rPr>
        <w:t>liminacji</w:t>
      </w:r>
      <w:r w:rsidRPr="6FDDCBBC">
        <w:rPr>
          <w:color w:val="auto"/>
          <w:sz w:val="24"/>
          <w:szCs w:val="24"/>
        </w:rPr>
        <w:t xml:space="preserve"> </w:t>
      </w:r>
      <w:r w:rsidR="1C2BEBCF" w:rsidRPr="6FDDCBBC">
        <w:rPr>
          <w:color w:val="auto"/>
          <w:sz w:val="24"/>
          <w:szCs w:val="24"/>
        </w:rPr>
        <w:t xml:space="preserve">krajowych </w:t>
      </w:r>
      <w:r w:rsidR="57ED6927" w:rsidRPr="6FDDCBBC">
        <w:rPr>
          <w:color w:val="auto"/>
          <w:sz w:val="24"/>
          <w:szCs w:val="24"/>
        </w:rPr>
        <w:t>(dalej jako “</w:t>
      </w:r>
      <w:r w:rsidR="57ED6927" w:rsidRPr="6FDDCBBC">
        <w:rPr>
          <w:b/>
          <w:bCs/>
          <w:color w:val="auto"/>
          <w:sz w:val="24"/>
          <w:szCs w:val="24"/>
        </w:rPr>
        <w:t>Uczestnik</w:t>
      </w:r>
      <w:r w:rsidR="57ED6927" w:rsidRPr="6FDDCBBC">
        <w:rPr>
          <w:color w:val="auto"/>
          <w:sz w:val="24"/>
          <w:szCs w:val="24"/>
        </w:rPr>
        <w:t xml:space="preserve">”) </w:t>
      </w:r>
      <w:r w:rsidRPr="6FDDCBBC">
        <w:rPr>
          <w:color w:val="auto"/>
          <w:sz w:val="24"/>
          <w:szCs w:val="24"/>
        </w:rPr>
        <w:t>mogą być osoby fizyczne</w:t>
      </w:r>
      <w:r w:rsidR="3B90805F" w:rsidRPr="6FDDCBBC">
        <w:rPr>
          <w:color w:val="auto"/>
          <w:sz w:val="24"/>
          <w:szCs w:val="24"/>
        </w:rPr>
        <w:t>,</w:t>
      </w:r>
      <w:r w:rsidRPr="6FDDCBBC">
        <w:rPr>
          <w:color w:val="auto"/>
          <w:sz w:val="24"/>
          <w:szCs w:val="24"/>
        </w:rPr>
        <w:t xml:space="preserve"> </w:t>
      </w:r>
      <w:r w:rsidR="001B7424" w:rsidRPr="6FDDCBBC">
        <w:rPr>
          <w:color w:val="auto"/>
          <w:sz w:val="24"/>
          <w:szCs w:val="24"/>
        </w:rPr>
        <w:t>które ukończyły 9</w:t>
      </w:r>
      <w:r w:rsidRPr="6FDDCBBC">
        <w:rPr>
          <w:color w:val="auto"/>
          <w:sz w:val="24"/>
          <w:szCs w:val="24"/>
        </w:rPr>
        <w:t xml:space="preserve"> lat</w:t>
      </w:r>
      <w:r w:rsidR="6C441553" w:rsidRPr="6FDDCBBC">
        <w:rPr>
          <w:color w:val="auto"/>
          <w:sz w:val="24"/>
          <w:szCs w:val="24"/>
        </w:rPr>
        <w:t>,</w:t>
      </w:r>
      <w:r w:rsidRPr="6FDDCBBC">
        <w:rPr>
          <w:color w:val="auto"/>
          <w:sz w:val="24"/>
          <w:szCs w:val="24"/>
        </w:rPr>
        <w:t xml:space="preserve"> </w:t>
      </w:r>
      <w:r w:rsidR="001B7424" w:rsidRPr="6FDDCBBC">
        <w:rPr>
          <w:color w:val="auto"/>
          <w:sz w:val="24"/>
          <w:szCs w:val="24"/>
        </w:rPr>
        <w:t xml:space="preserve">ale nie przekroczyły 14 roku życia </w:t>
      </w:r>
      <w:r w:rsidR="002255E6" w:rsidRPr="6FDDCBBC">
        <w:rPr>
          <w:color w:val="auto"/>
          <w:sz w:val="24"/>
          <w:szCs w:val="24"/>
        </w:rPr>
        <w:t xml:space="preserve">w dniu </w:t>
      </w:r>
      <w:r w:rsidR="00375E28" w:rsidRPr="6FDDCBBC">
        <w:rPr>
          <w:color w:val="auto"/>
          <w:sz w:val="24"/>
          <w:szCs w:val="24"/>
        </w:rPr>
        <w:t>2</w:t>
      </w:r>
      <w:r w:rsidR="4040553D" w:rsidRPr="6FDDCBBC">
        <w:rPr>
          <w:color w:val="auto"/>
          <w:sz w:val="24"/>
          <w:szCs w:val="24"/>
        </w:rPr>
        <w:t>9</w:t>
      </w:r>
      <w:r w:rsidR="00375E28" w:rsidRPr="6FDDCBBC">
        <w:rPr>
          <w:color w:val="auto"/>
          <w:sz w:val="24"/>
          <w:szCs w:val="24"/>
        </w:rPr>
        <w:t>.11.20</w:t>
      </w:r>
      <w:r w:rsidR="56F45573" w:rsidRPr="6FDDCBBC">
        <w:rPr>
          <w:color w:val="auto"/>
          <w:sz w:val="24"/>
          <w:szCs w:val="24"/>
        </w:rPr>
        <w:t>20</w:t>
      </w:r>
      <w:r w:rsidR="00375E28" w:rsidRPr="6FDDCBBC">
        <w:rPr>
          <w:color w:val="auto"/>
          <w:sz w:val="24"/>
          <w:szCs w:val="24"/>
        </w:rPr>
        <w:t xml:space="preserve"> r. </w:t>
      </w:r>
      <w:r w:rsidR="0B75FA1B" w:rsidRPr="6FDDCBBC">
        <w:rPr>
          <w:color w:val="auto"/>
          <w:sz w:val="24"/>
          <w:szCs w:val="24"/>
        </w:rPr>
        <w:t>(</w:t>
      </w:r>
      <w:r w:rsidR="0B75FA1B" w:rsidRPr="6FDDCBBC">
        <w:rPr>
          <w:sz w:val="24"/>
          <w:szCs w:val="24"/>
        </w:rPr>
        <w:t>Koncert Finałowy Eurowizja Junior 2020</w:t>
      </w:r>
      <w:r w:rsidR="002255E6" w:rsidRPr="6FDDCBBC">
        <w:rPr>
          <w:color w:val="auto"/>
          <w:sz w:val="24"/>
          <w:szCs w:val="24"/>
        </w:rPr>
        <w:t xml:space="preserve"> w </w:t>
      </w:r>
      <w:r w:rsidR="43B3DFE9" w:rsidRPr="6FDDCBBC">
        <w:rPr>
          <w:color w:val="auto"/>
          <w:sz w:val="24"/>
          <w:szCs w:val="24"/>
        </w:rPr>
        <w:t>Warszawie</w:t>
      </w:r>
      <w:r w:rsidR="002255E6" w:rsidRPr="6FDDCBBC">
        <w:rPr>
          <w:color w:val="auto"/>
          <w:sz w:val="24"/>
          <w:szCs w:val="24"/>
        </w:rPr>
        <w:t xml:space="preserve">) </w:t>
      </w:r>
      <w:r w:rsidRPr="6FDDCBBC">
        <w:rPr>
          <w:color w:val="auto"/>
          <w:sz w:val="24"/>
          <w:szCs w:val="24"/>
        </w:rPr>
        <w:t xml:space="preserve">i ich opiekun prawny wyraził zgodę na udział w </w:t>
      </w:r>
      <w:r w:rsidR="7AA9E0EE" w:rsidRPr="6FDDCBBC">
        <w:rPr>
          <w:color w:val="auto"/>
          <w:sz w:val="24"/>
          <w:szCs w:val="24"/>
        </w:rPr>
        <w:t>Eliminacjach krajowych oraz w Ko</w:t>
      </w:r>
      <w:r w:rsidR="2379BCE1" w:rsidRPr="6FDDCBBC">
        <w:rPr>
          <w:color w:val="auto"/>
          <w:sz w:val="24"/>
          <w:szCs w:val="24"/>
        </w:rPr>
        <w:t xml:space="preserve">nkursie </w:t>
      </w:r>
      <w:r w:rsidR="4A1FFA64" w:rsidRPr="6FDDCBBC">
        <w:rPr>
          <w:color w:val="auto"/>
          <w:sz w:val="24"/>
          <w:szCs w:val="24"/>
        </w:rPr>
        <w:t xml:space="preserve">Piosenki </w:t>
      </w:r>
      <w:r w:rsidR="7AA9E0EE" w:rsidRPr="6FDDCBBC">
        <w:rPr>
          <w:color w:val="auto"/>
          <w:sz w:val="24"/>
          <w:szCs w:val="24"/>
        </w:rPr>
        <w:t>Eurowizja Junior 2020</w:t>
      </w:r>
      <w:r w:rsidRPr="6FDDCBBC">
        <w:rPr>
          <w:color w:val="auto"/>
          <w:sz w:val="24"/>
          <w:szCs w:val="24"/>
        </w:rPr>
        <w:t xml:space="preserve">. </w:t>
      </w:r>
      <w:r w:rsidR="00031A6B" w:rsidRPr="6FDDCBBC">
        <w:rPr>
          <w:color w:val="auto"/>
          <w:sz w:val="24"/>
          <w:szCs w:val="24"/>
        </w:rPr>
        <w:t>Uczestnikami</w:t>
      </w:r>
      <w:r w:rsidR="00EE1CAE" w:rsidRPr="6FDDCBBC">
        <w:rPr>
          <w:color w:val="auto"/>
          <w:sz w:val="24"/>
          <w:szCs w:val="24"/>
        </w:rPr>
        <w:t xml:space="preserve"> są dzieci posiadające obywatelstwo polskie lub zamieszkują</w:t>
      </w:r>
      <w:r w:rsidR="00031A6B" w:rsidRPr="6FDDCBBC">
        <w:rPr>
          <w:color w:val="auto"/>
          <w:sz w:val="24"/>
          <w:szCs w:val="24"/>
        </w:rPr>
        <w:t>ce</w:t>
      </w:r>
      <w:r w:rsidR="00EE1CAE" w:rsidRPr="6FDDCBBC">
        <w:rPr>
          <w:color w:val="auto"/>
          <w:sz w:val="24"/>
          <w:szCs w:val="24"/>
        </w:rPr>
        <w:t xml:space="preserve"> w Polsce. </w:t>
      </w:r>
    </w:p>
    <w:p w14:paraId="7D6472BB" w14:textId="77777777" w:rsidR="00922E33" w:rsidRPr="00CA1221" w:rsidRDefault="00CA1221" w:rsidP="6FDDCBBC">
      <w:pPr>
        <w:pStyle w:val="Style2"/>
        <w:numPr>
          <w:ilvl w:val="0"/>
          <w:numId w:val="29"/>
        </w:numPr>
        <w:shd w:val="clear" w:color="auto" w:fill="auto"/>
        <w:spacing w:before="120" w:after="120" w:line="240" w:lineRule="auto"/>
        <w:jc w:val="both"/>
        <w:rPr>
          <w:b/>
          <w:bCs/>
          <w:sz w:val="24"/>
          <w:szCs w:val="24"/>
          <w:u w:val="single"/>
        </w:rPr>
      </w:pPr>
      <w:r w:rsidRPr="6FDDCBBC">
        <w:rPr>
          <w:sz w:val="24"/>
          <w:szCs w:val="24"/>
        </w:rPr>
        <w:t>Opiekun prawny u</w:t>
      </w:r>
      <w:r w:rsidR="00922E33" w:rsidRPr="6FDDCBBC">
        <w:rPr>
          <w:sz w:val="24"/>
          <w:szCs w:val="24"/>
        </w:rPr>
        <w:t>czestnik</w:t>
      </w:r>
      <w:r w:rsidRPr="6FDDCBBC">
        <w:rPr>
          <w:sz w:val="24"/>
          <w:szCs w:val="24"/>
        </w:rPr>
        <w:t>a</w:t>
      </w:r>
      <w:r w:rsidR="00922E33" w:rsidRPr="6FDDCBBC">
        <w:rPr>
          <w:sz w:val="24"/>
          <w:szCs w:val="24"/>
        </w:rPr>
        <w:t xml:space="preserve"> podczas nagrań odcinka Audycji ma obowiązek okazać na prośbę Producenta ważny dowód osobisty lub inny ważny dokument tożsamości ze zdjęciem. </w:t>
      </w:r>
    </w:p>
    <w:p w14:paraId="600AF4AC" w14:textId="77777777" w:rsidR="00922E33" w:rsidRDefault="00922E33" w:rsidP="00EE1CAE">
      <w:pPr>
        <w:pStyle w:val="Style2"/>
        <w:numPr>
          <w:ilvl w:val="0"/>
          <w:numId w:val="29"/>
        </w:numPr>
        <w:shd w:val="clear" w:color="auto" w:fill="auto"/>
        <w:spacing w:before="120" w:after="120" w:line="240" w:lineRule="auto"/>
        <w:jc w:val="both"/>
        <w:rPr>
          <w:sz w:val="24"/>
          <w:szCs w:val="24"/>
        </w:rPr>
      </w:pPr>
      <w:r w:rsidRPr="6FDDCBBC">
        <w:rPr>
          <w:sz w:val="24"/>
          <w:szCs w:val="24"/>
        </w:rPr>
        <w:t xml:space="preserve">Audycja lub jej fragmenty mogą być rozpowszechniane na całym świecie przez Producenta lub upoważnione przez niego podmioty. Decyzja o tym, czy występ lub nagranie dotyczące danego uczestnika będzie rozpowszechniane w całości, części, bądź w ogóle nie będzie rozpowszechniane leży w gestii Producenta. </w:t>
      </w:r>
    </w:p>
    <w:p w14:paraId="5349B46F" w14:textId="37999605" w:rsidR="00922E33" w:rsidRPr="009D129A" w:rsidRDefault="00922E33" w:rsidP="00EE1CAE">
      <w:pPr>
        <w:pStyle w:val="Style2"/>
        <w:numPr>
          <w:ilvl w:val="0"/>
          <w:numId w:val="29"/>
        </w:numPr>
        <w:shd w:val="clear" w:color="auto" w:fill="auto"/>
        <w:spacing w:before="120" w:after="120" w:line="240" w:lineRule="auto"/>
        <w:jc w:val="both"/>
        <w:rPr>
          <w:sz w:val="24"/>
          <w:szCs w:val="24"/>
        </w:rPr>
      </w:pPr>
      <w:r w:rsidRPr="6FDDCBBC">
        <w:rPr>
          <w:sz w:val="24"/>
          <w:szCs w:val="24"/>
        </w:rPr>
        <w:t xml:space="preserve">Uczestnik przenosi na Producenta prawa do artystycznego wykonania utworu wykonanego w </w:t>
      </w:r>
      <w:r w:rsidR="265A2C54" w:rsidRPr="6FDDCBBC">
        <w:rPr>
          <w:sz w:val="24"/>
          <w:szCs w:val="24"/>
        </w:rPr>
        <w:t>Eliminacjach krajowych</w:t>
      </w:r>
      <w:r w:rsidRPr="6FDDCBBC">
        <w:rPr>
          <w:sz w:val="24"/>
          <w:szCs w:val="24"/>
        </w:rPr>
        <w:t xml:space="preserve"> do korzystania i rozporządzania, w sposób nieograniczony czasowo i terytorialnie (w całości i we fragmentach), na następujących polach eksploatacji:</w:t>
      </w:r>
    </w:p>
    <w:p w14:paraId="15316FF4" w14:textId="77777777" w:rsidR="00922E33" w:rsidRDefault="00922E33" w:rsidP="00EE1CAE">
      <w:pPr>
        <w:pStyle w:val="Style2"/>
        <w:numPr>
          <w:ilvl w:val="0"/>
          <w:numId w:val="31"/>
        </w:numPr>
        <w:shd w:val="clear" w:color="auto" w:fill="auto"/>
        <w:tabs>
          <w:tab w:val="left" w:pos="1441"/>
        </w:tabs>
        <w:spacing w:before="120" w:after="120" w:line="240" w:lineRule="auto"/>
        <w:jc w:val="both"/>
        <w:rPr>
          <w:sz w:val="24"/>
          <w:szCs w:val="24"/>
        </w:rPr>
      </w:pPr>
      <w:r w:rsidRPr="009D129A">
        <w:rPr>
          <w:sz w:val="24"/>
          <w:szCs w:val="24"/>
        </w:rPr>
        <w:t xml:space="preserve">wszelkie utrwalanie i zwielokrotnienie (w tym wprowadzenie do pamięci komputera lub innego urządzenia) wytwarzanie egzemplarzy jakąkolwiek techniką, w tym drukarską, reprograficzną, zapisu magnetycznego, mechanicznego, optycznego, elektronicznego lub innego, techniką analogową lub cyfrową, w dowolnym systemie lub formacie; na wszelkich nośnikach, w tym nośnikach audio lub </w:t>
      </w:r>
      <w:r w:rsidRPr="009D129A">
        <w:rPr>
          <w:sz w:val="24"/>
          <w:szCs w:val="24"/>
          <w:lang w:eastAsia="en-US"/>
        </w:rPr>
        <w:t xml:space="preserve">video, </w:t>
      </w:r>
      <w:r w:rsidRPr="009D129A">
        <w:rPr>
          <w:sz w:val="24"/>
          <w:szCs w:val="24"/>
        </w:rPr>
        <w:t>nośnikach papierowych lub podobnych, światłoczułych, magnetycznych, optycznych, dyskach, kościach pamięci, nośnikach komputerowych i innych nośnikach zapisów i pamięci</w:t>
      </w:r>
      <w:r>
        <w:rPr>
          <w:sz w:val="24"/>
          <w:szCs w:val="24"/>
        </w:rPr>
        <w:t xml:space="preserve">, </w:t>
      </w:r>
    </w:p>
    <w:p w14:paraId="223AD35B" w14:textId="77777777" w:rsidR="00922E33" w:rsidRDefault="00922E33" w:rsidP="00EE1CAE">
      <w:pPr>
        <w:pStyle w:val="Style2"/>
        <w:numPr>
          <w:ilvl w:val="0"/>
          <w:numId w:val="31"/>
        </w:numPr>
        <w:shd w:val="clear" w:color="auto" w:fill="auto"/>
        <w:tabs>
          <w:tab w:val="left" w:pos="1441"/>
        </w:tabs>
        <w:spacing w:before="120" w:after="120" w:line="240" w:lineRule="auto"/>
        <w:jc w:val="both"/>
        <w:rPr>
          <w:sz w:val="24"/>
          <w:szCs w:val="24"/>
        </w:rPr>
      </w:pPr>
      <w:r w:rsidRPr="009D129A">
        <w:rPr>
          <w:sz w:val="24"/>
          <w:szCs w:val="24"/>
        </w:rPr>
        <w:t xml:space="preserve">wszelki obrót oryginałem i egzemplarzami wytworzonymi zgodnie z pkt 1 - wprowadzanie </w:t>
      </w:r>
      <w:r w:rsidRPr="009D129A">
        <w:rPr>
          <w:sz w:val="24"/>
          <w:szCs w:val="24"/>
        </w:rPr>
        <w:lastRenderedPageBreak/>
        <w:t>ich do obrotu, najem, użyczanie</w:t>
      </w:r>
      <w:r>
        <w:rPr>
          <w:sz w:val="24"/>
          <w:szCs w:val="24"/>
        </w:rPr>
        <w:t xml:space="preserve">, </w:t>
      </w:r>
    </w:p>
    <w:p w14:paraId="472F7F65" w14:textId="77777777" w:rsidR="00922E33" w:rsidRPr="009D129A" w:rsidRDefault="00922E33" w:rsidP="00EE1CAE">
      <w:pPr>
        <w:pStyle w:val="Style2"/>
        <w:numPr>
          <w:ilvl w:val="0"/>
          <w:numId w:val="31"/>
        </w:numPr>
        <w:shd w:val="clear" w:color="auto" w:fill="auto"/>
        <w:tabs>
          <w:tab w:val="left" w:pos="1441"/>
        </w:tabs>
        <w:spacing w:before="120" w:after="120" w:line="240" w:lineRule="auto"/>
        <w:jc w:val="both"/>
        <w:rPr>
          <w:sz w:val="24"/>
          <w:szCs w:val="24"/>
        </w:rPr>
      </w:pPr>
      <w:r w:rsidRPr="009D129A">
        <w:rPr>
          <w:sz w:val="24"/>
          <w:szCs w:val="24"/>
        </w:rPr>
        <w:t>wszelkie inne rozpowszechnianie, w tym:</w:t>
      </w:r>
    </w:p>
    <w:p w14:paraId="77CE7C36" w14:textId="77777777" w:rsidR="00922E33" w:rsidRDefault="00922E33" w:rsidP="00EE1CAE">
      <w:pPr>
        <w:pStyle w:val="Style2"/>
        <w:numPr>
          <w:ilvl w:val="1"/>
          <w:numId w:val="29"/>
        </w:numPr>
        <w:shd w:val="clear" w:color="auto" w:fill="auto"/>
        <w:tabs>
          <w:tab w:val="left" w:pos="1842"/>
        </w:tabs>
        <w:spacing w:before="120" w:after="120" w:line="240" w:lineRule="auto"/>
        <w:jc w:val="both"/>
        <w:rPr>
          <w:sz w:val="24"/>
          <w:szCs w:val="24"/>
        </w:rPr>
      </w:pPr>
      <w:r w:rsidRPr="6FDDCBBC">
        <w:rPr>
          <w:sz w:val="24"/>
          <w:szCs w:val="24"/>
        </w:rPr>
        <w:t xml:space="preserve">wszelkie nadawanie i reemitowanie, w tym za pomocą wizji lub fonii przewodowej lub bezprzewodowej, przez stacje naziemne, za pośrednictwem satelity, w sieciach kablowych, telekomunikacyjnych lub multimedialnych lub innych systemach przekazu (w tym tzw. </w:t>
      </w:r>
      <w:proofErr w:type="spellStart"/>
      <w:r w:rsidRPr="6FDDCBBC">
        <w:rPr>
          <w:rStyle w:val="CharStyle8"/>
          <w:sz w:val="24"/>
          <w:szCs w:val="24"/>
          <w:lang w:val="pl-PL"/>
        </w:rPr>
        <w:t>simulcasting</w:t>
      </w:r>
      <w:proofErr w:type="spellEnd"/>
      <w:r w:rsidRPr="6FDDCBBC">
        <w:rPr>
          <w:sz w:val="24"/>
          <w:szCs w:val="24"/>
          <w:lang w:eastAsia="en-US"/>
        </w:rPr>
        <w:t xml:space="preserve"> </w:t>
      </w:r>
      <w:r w:rsidRPr="6FDDCBBC">
        <w:rPr>
          <w:sz w:val="24"/>
          <w:szCs w:val="24"/>
        </w:rPr>
        <w:t xml:space="preserve">lub </w:t>
      </w:r>
      <w:proofErr w:type="spellStart"/>
      <w:r w:rsidRPr="6FDDCBBC">
        <w:rPr>
          <w:rStyle w:val="CharStyle8"/>
          <w:sz w:val="24"/>
          <w:szCs w:val="24"/>
          <w:lang w:val="pl-PL"/>
        </w:rPr>
        <w:t>webcasting</w:t>
      </w:r>
      <w:proofErr w:type="spellEnd"/>
      <w:r w:rsidRPr="6FDDCBBC">
        <w:rPr>
          <w:rStyle w:val="CharStyle8"/>
          <w:sz w:val="24"/>
          <w:szCs w:val="24"/>
          <w:lang w:val="pl-PL"/>
        </w:rPr>
        <w:t>),</w:t>
      </w:r>
      <w:r w:rsidRPr="6FDDCBBC">
        <w:rPr>
          <w:sz w:val="24"/>
          <w:szCs w:val="24"/>
          <w:lang w:eastAsia="en-US"/>
        </w:rPr>
        <w:t xml:space="preserve"> </w:t>
      </w:r>
      <w:r w:rsidRPr="6FDDCBBC">
        <w:rPr>
          <w:sz w:val="24"/>
          <w:szCs w:val="24"/>
        </w:rPr>
        <w:t>w sposób niekodowany lub kodowany, w obiegu otwartym lub zamkniętym, w jakiejkolwiek technice (w tym analogowej lub cyfrowej), systemie lub formacie, z lub bez możliwości zapisu, w tym także w serwisach tekstowych, multimedialnych, internetowych, telefonicznych lub telekomunikacyjnych;</w:t>
      </w:r>
    </w:p>
    <w:p w14:paraId="6C6F499A" w14:textId="77777777" w:rsidR="00922E33" w:rsidRPr="009D129A" w:rsidRDefault="00922E33" w:rsidP="00EE1CAE">
      <w:pPr>
        <w:pStyle w:val="Style2"/>
        <w:numPr>
          <w:ilvl w:val="1"/>
          <w:numId w:val="29"/>
        </w:numPr>
        <w:shd w:val="clear" w:color="auto" w:fill="auto"/>
        <w:tabs>
          <w:tab w:val="left" w:pos="1842"/>
        </w:tabs>
        <w:spacing w:before="120" w:after="120" w:line="240" w:lineRule="auto"/>
        <w:jc w:val="both"/>
        <w:rPr>
          <w:sz w:val="24"/>
          <w:szCs w:val="24"/>
        </w:rPr>
      </w:pPr>
      <w:r w:rsidRPr="6FDDCBBC">
        <w:rPr>
          <w:sz w:val="24"/>
          <w:szCs w:val="24"/>
        </w:rPr>
        <w:t xml:space="preserve">wszelkie publiczne udostępnianie utrwalenia artystycznego wykonania w taki sposób, aby każdy mógł mieć do niego dostęp w miejscu i czasie przez siebie wybranym, w tym poprzez stacje naziemne, za pośrednictwem satelity, sieci kablowe, telekomunikacyjne lub multimedialne, bazy danych, serwery lub inne urządzenia i systemy, w tym także osób trzecich, w obiegu otwartym lub zamkniętym, w jakiejkolwiek technice, systemie lub formacie, z lub bez możliwości zapisu, w szczególności Facebook i </w:t>
      </w:r>
      <w:r w:rsidRPr="6FDDCBBC">
        <w:rPr>
          <w:sz w:val="24"/>
          <w:szCs w:val="24"/>
          <w:lang w:eastAsia="en-US"/>
        </w:rPr>
        <w:t xml:space="preserve">YouTube, </w:t>
      </w:r>
      <w:r w:rsidRPr="6FDDCBBC">
        <w:rPr>
          <w:sz w:val="24"/>
          <w:szCs w:val="24"/>
        </w:rPr>
        <w:t>w tym też w serwisach wymienionych w pkt a),</w:t>
      </w:r>
    </w:p>
    <w:p w14:paraId="375C6BBA" w14:textId="77777777" w:rsidR="00922E33" w:rsidRPr="009D129A" w:rsidRDefault="00922E33" w:rsidP="00EE1CAE">
      <w:pPr>
        <w:pStyle w:val="Style2"/>
        <w:numPr>
          <w:ilvl w:val="1"/>
          <w:numId w:val="29"/>
        </w:numPr>
        <w:shd w:val="clear" w:color="auto" w:fill="auto"/>
        <w:tabs>
          <w:tab w:val="left" w:pos="1842"/>
        </w:tabs>
        <w:spacing w:before="120" w:after="120" w:line="240" w:lineRule="auto"/>
        <w:jc w:val="both"/>
        <w:rPr>
          <w:sz w:val="24"/>
          <w:szCs w:val="24"/>
        </w:rPr>
      </w:pPr>
      <w:r w:rsidRPr="6FDDCBBC">
        <w:rPr>
          <w:sz w:val="24"/>
          <w:szCs w:val="24"/>
        </w:rPr>
        <w:t>wszelkie publiczne odtwarzanie, wyświetlanie, wystawianie.</w:t>
      </w:r>
    </w:p>
    <w:p w14:paraId="0B779300" w14:textId="2FE7C281" w:rsidR="00922E33" w:rsidRPr="00B15438" w:rsidRDefault="00922E33" w:rsidP="00EE1CAE">
      <w:pPr>
        <w:pStyle w:val="Style2"/>
        <w:numPr>
          <w:ilvl w:val="0"/>
          <w:numId w:val="32"/>
        </w:numPr>
        <w:shd w:val="clear" w:color="auto" w:fill="auto"/>
        <w:tabs>
          <w:tab w:val="clear" w:pos="360"/>
          <w:tab w:val="left" w:pos="724"/>
        </w:tabs>
        <w:spacing w:before="120" w:after="120" w:line="240" w:lineRule="auto"/>
        <w:ind w:left="724" w:hanging="362"/>
        <w:jc w:val="both"/>
        <w:rPr>
          <w:color w:val="auto"/>
          <w:sz w:val="24"/>
          <w:szCs w:val="24"/>
        </w:rPr>
      </w:pPr>
      <w:r w:rsidRPr="6FDDCBBC">
        <w:rPr>
          <w:sz w:val="24"/>
          <w:szCs w:val="24"/>
        </w:rPr>
        <w:t xml:space="preserve">Uczestnik wyraża zgodę na </w:t>
      </w:r>
      <w:r w:rsidR="001D2108" w:rsidRPr="6FDDCBBC">
        <w:rPr>
          <w:sz w:val="24"/>
          <w:szCs w:val="24"/>
        </w:rPr>
        <w:t>wykorzystanie swojego wizerunku</w:t>
      </w:r>
      <w:r w:rsidRPr="6FDDCBBC">
        <w:rPr>
          <w:sz w:val="24"/>
          <w:szCs w:val="24"/>
        </w:rPr>
        <w:t xml:space="preserve"> oraz </w:t>
      </w:r>
      <w:r w:rsidR="001D2108" w:rsidRPr="6FDDCBBC">
        <w:rPr>
          <w:sz w:val="24"/>
          <w:szCs w:val="24"/>
        </w:rPr>
        <w:t>głosu</w:t>
      </w:r>
      <w:r w:rsidRPr="6FDDCBBC">
        <w:rPr>
          <w:sz w:val="24"/>
          <w:szCs w:val="24"/>
        </w:rPr>
        <w:t xml:space="preserve">, w zakresie korzystania z artystycznego wykonania w sposób określony w ust. 4 i ust. 5, w tym do celów promocji/reklamy </w:t>
      </w:r>
      <w:r w:rsidR="001917E1" w:rsidRPr="6FDDCBBC">
        <w:rPr>
          <w:sz w:val="24"/>
          <w:szCs w:val="24"/>
        </w:rPr>
        <w:t xml:space="preserve">audycji </w:t>
      </w:r>
      <w:r w:rsidR="001917E1" w:rsidRPr="6FDDCBBC">
        <w:rPr>
          <w:i/>
          <w:iCs/>
          <w:sz w:val="24"/>
          <w:szCs w:val="24"/>
        </w:rPr>
        <w:t>Szansa na sukces</w:t>
      </w:r>
      <w:r w:rsidR="001917E1" w:rsidRPr="6FDDCBBC">
        <w:rPr>
          <w:sz w:val="24"/>
          <w:szCs w:val="24"/>
        </w:rPr>
        <w:t xml:space="preserve"> i Konkursu </w:t>
      </w:r>
      <w:r w:rsidR="1297F916" w:rsidRPr="6FDDCBBC">
        <w:rPr>
          <w:sz w:val="24"/>
          <w:szCs w:val="24"/>
        </w:rPr>
        <w:t xml:space="preserve">Piosenki </w:t>
      </w:r>
      <w:r w:rsidR="001917E1" w:rsidRPr="6FDDCBBC">
        <w:rPr>
          <w:sz w:val="24"/>
          <w:szCs w:val="24"/>
        </w:rPr>
        <w:t>Eurowizja Junior</w:t>
      </w:r>
      <w:r w:rsidRPr="6FDDCBBC">
        <w:rPr>
          <w:sz w:val="24"/>
          <w:szCs w:val="24"/>
        </w:rPr>
        <w:t xml:space="preserve"> oraz Producenta i </w:t>
      </w:r>
      <w:r w:rsidRPr="6FDDCBBC">
        <w:rPr>
          <w:color w:val="auto"/>
          <w:sz w:val="24"/>
          <w:szCs w:val="24"/>
        </w:rPr>
        <w:t>jego działalności.</w:t>
      </w:r>
    </w:p>
    <w:p w14:paraId="5B329732" w14:textId="2163877C" w:rsidR="00922E33" w:rsidRPr="00B15438" w:rsidRDefault="00922E33" w:rsidP="00EE1CAE">
      <w:pPr>
        <w:pStyle w:val="Style2"/>
        <w:numPr>
          <w:ilvl w:val="0"/>
          <w:numId w:val="32"/>
        </w:numPr>
        <w:shd w:val="clear" w:color="auto" w:fill="auto"/>
        <w:tabs>
          <w:tab w:val="clear" w:pos="360"/>
          <w:tab w:val="left" w:pos="269"/>
          <w:tab w:val="left" w:pos="724"/>
        </w:tabs>
        <w:spacing w:before="120" w:after="120" w:line="240" w:lineRule="auto"/>
        <w:ind w:left="724" w:hanging="362"/>
        <w:jc w:val="both"/>
        <w:rPr>
          <w:color w:val="auto"/>
          <w:sz w:val="24"/>
          <w:szCs w:val="24"/>
        </w:rPr>
      </w:pPr>
      <w:r w:rsidRPr="6FDDCBBC">
        <w:rPr>
          <w:color w:val="auto"/>
          <w:sz w:val="24"/>
          <w:szCs w:val="24"/>
        </w:rPr>
        <w:t xml:space="preserve">Uczestnik zobowiązuje się do zawarcia z Producentem lub z osobą przez niego upoważnioną, </w:t>
      </w:r>
      <w:r w:rsidR="001917E1" w:rsidRPr="6FDDCBBC">
        <w:rPr>
          <w:color w:val="auto"/>
          <w:sz w:val="24"/>
          <w:szCs w:val="24"/>
        </w:rPr>
        <w:t>umowy na korzystanie</w:t>
      </w:r>
      <w:r w:rsidRPr="6FDDCBBC">
        <w:rPr>
          <w:color w:val="auto"/>
          <w:sz w:val="24"/>
          <w:szCs w:val="24"/>
        </w:rPr>
        <w:t xml:space="preserve"> z artystycznego wykonania</w:t>
      </w:r>
      <w:r w:rsidR="082A52E2" w:rsidRPr="6FDDCBBC">
        <w:rPr>
          <w:color w:val="auto"/>
          <w:sz w:val="24"/>
          <w:szCs w:val="24"/>
        </w:rPr>
        <w:t xml:space="preserve"> oraz wizerunku Uczestnika</w:t>
      </w:r>
      <w:r w:rsidRPr="6FDDCBBC">
        <w:rPr>
          <w:color w:val="auto"/>
          <w:sz w:val="24"/>
          <w:szCs w:val="24"/>
        </w:rPr>
        <w:t>. Umowa stanowi załącznik do Regulaminu.</w:t>
      </w:r>
    </w:p>
    <w:p w14:paraId="451FC420" w14:textId="1FC58F37" w:rsidR="00922E33" w:rsidRPr="009D129A" w:rsidRDefault="00922E33" w:rsidP="00EE1CAE">
      <w:pPr>
        <w:pStyle w:val="Style2"/>
        <w:numPr>
          <w:ilvl w:val="0"/>
          <w:numId w:val="32"/>
        </w:numPr>
        <w:shd w:val="clear" w:color="auto" w:fill="auto"/>
        <w:tabs>
          <w:tab w:val="clear" w:pos="360"/>
          <w:tab w:val="left" w:pos="421"/>
          <w:tab w:val="left" w:pos="724"/>
        </w:tabs>
        <w:spacing w:before="120" w:after="120" w:line="240" w:lineRule="auto"/>
        <w:ind w:left="724" w:hanging="362"/>
        <w:jc w:val="both"/>
        <w:rPr>
          <w:sz w:val="24"/>
          <w:szCs w:val="24"/>
        </w:rPr>
      </w:pPr>
      <w:r w:rsidRPr="6FDDCBBC">
        <w:rPr>
          <w:sz w:val="24"/>
          <w:szCs w:val="24"/>
        </w:rPr>
        <w:t xml:space="preserve">Producent zapewnia uczestnikom profesjonalne nagłośnienie, światło i </w:t>
      </w:r>
      <w:proofErr w:type="spellStart"/>
      <w:r w:rsidRPr="6FDDCBBC">
        <w:rPr>
          <w:sz w:val="24"/>
          <w:szCs w:val="24"/>
        </w:rPr>
        <w:t>backline</w:t>
      </w:r>
      <w:proofErr w:type="spellEnd"/>
      <w:r w:rsidRPr="6FDDCBBC">
        <w:rPr>
          <w:sz w:val="24"/>
          <w:szCs w:val="24"/>
        </w:rPr>
        <w:t xml:space="preserve"> na występ w odcinku Audycji oraz - w razie zakwalifikowania się, w Odcinku Specjalnym.</w:t>
      </w:r>
    </w:p>
    <w:p w14:paraId="06AB269D" w14:textId="3EA483A0" w:rsidR="4C26E49A" w:rsidRDefault="4C26E49A" w:rsidP="6FDDCBBC">
      <w:pPr>
        <w:pStyle w:val="Style2"/>
        <w:numPr>
          <w:ilvl w:val="0"/>
          <w:numId w:val="32"/>
        </w:numPr>
        <w:shd w:val="clear" w:color="auto" w:fill="auto"/>
        <w:spacing w:before="120" w:after="120" w:line="240" w:lineRule="auto"/>
        <w:ind w:left="724" w:hanging="362"/>
        <w:jc w:val="both"/>
        <w:rPr>
          <w:color w:val="000000" w:themeColor="text1"/>
          <w:sz w:val="24"/>
          <w:szCs w:val="24"/>
        </w:rPr>
      </w:pPr>
      <w:r w:rsidRPr="6FDDCBBC">
        <w:rPr>
          <w:color w:val="000000" w:themeColor="text1"/>
          <w:sz w:val="24"/>
          <w:szCs w:val="24"/>
        </w:rPr>
        <w:t>Uczestnik biorący udział w Eliminacjach krajowych zobowiązany jest do przestrzegania wymogów sanitarno-higienicznych oraz organizacyjnych, określonych przez Państwową Inspekcję Sanitarną w okresie stanu zagrożenia epidemicznego lub stanu epidemii na podstawie Ustawy z dnia 5 grudnia 2008 r. o zapobieganiu oraz zwalczaniu zakażeń i chorób zakaźnych u ludzi (</w:t>
      </w:r>
      <w:proofErr w:type="spellStart"/>
      <w:r w:rsidRPr="6FDDCBBC">
        <w:rPr>
          <w:color w:val="000000" w:themeColor="text1"/>
          <w:sz w:val="24"/>
          <w:szCs w:val="24"/>
        </w:rPr>
        <w:t>t.j</w:t>
      </w:r>
      <w:proofErr w:type="spellEnd"/>
      <w:r w:rsidRPr="6FDDCBBC">
        <w:rPr>
          <w:color w:val="000000" w:themeColor="text1"/>
          <w:sz w:val="24"/>
          <w:szCs w:val="24"/>
        </w:rPr>
        <w:t>. Dz.U. z 2019 r. poz. 1239) lub stanu klęski żywiołowej na podstawie Ustawy z dnia 18 kwietnia 2002 r. o stanie klęski żywiołowej (</w:t>
      </w:r>
      <w:proofErr w:type="spellStart"/>
      <w:r w:rsidRPr="6FDDCBBC">
        <w:rPr>
          <w:color w:val="000000" w:themeColor="text1"/>
          <w:sz w:val="24"/>
          <w:szCs w:val="24"/>
        </w:rPr>
        <w:t>t.j</w:t>
      </w:r>
      <w:proofErr w:type="spellEnd"/>
      <w:r w:rsidRPr="6FDDCBBC">
        <w:rPr>
          <w:color w:val="000000" w:themeColor="text1"/>
          <w:sz w:val="24"/>
          <w:szCs w:val="24"/>
        </w:rPr>
        <w:t>. Dz.U. z 2017 r. poz. 1897) w związku z wystąpieniem katastrofy naturalnej w postaci masowego występowania chorób zakaźnych ludzi.</w:t>
      </w:r>
    </w:p>
    <w:p w14:paraId="7F9B2B33" w14:textId="454F9347" w:rsidR="4C26E49A" w:rsidRDefault="4C26E49A" w:rsidP="6FDDCBBC">
      <w:pPr>
        <w:pStyle w:val="Style2"/>
        <w:numPr>
          <w:ilvl w:val="0"/>
          <w:numId w:val="32"/>
        </w:numPr>
        <w:shd w:val="clear" w:color="auto" w:fill="auto"/>
        <w:spacing w:before="120" w:after="120" w:line="240" w:lineRule="auto"/>
        <w:ind w:left="724" w:hanging="362"/>
        <w:jc w:val="both"/>
        <w:rPr>
          <w:color w:val="000000" w:themeColor="text1"/>
          <w:sz w:val="24"/>
          <w:szCs w:val="24"/>
        </w:rPr>
      </w:pPr>
      <w:r w:rsidRPr="6FDDCBBC">
        <w:rPr>
          <w:color w:val="000000" w:themeColor="text1"/>
          <w:sz w:val="24"/>
          <w:szCs w:val="24"/>
        </w:rPr>
        <w:t xml:space="preserve">Uczestnik biorący udział w Eliminacjach krajowych zobowiązany jest do przestrzegania zasad bezpieczeństwa i higieny pracy, wprowadzonych przez Producenta w miejscu przeprowadzania </w:t>
      </w:r>
      <w:r w:rsidR="099F1904" w:rsidRPr="6FDDCBBC">
        <w:rPr>
          <w:color w:val="000000" w:themeColor="text1"/>
          <w:sz w:val="24"/>
          <w:szCs w:val="24"/>
        </w:rPr>
        <w:t>Eliminacji krajowych</w:t>
      </w:r>
      <w:r w:rsidRPr="6FDDCBBC">
        <w:rPr>
          <w:color w:val="000000" w:themeColor="text1"/>
          <w:sz w:val="24"/>
          <w:szCs w:val="24"/>
        </w:rPr>
        <w:t xml:space="preserve"> i realizacji Audycji, w związku z potrzebą reagowania i minimalizowania zagrożenia związanego z wirusem SARS-CoV-2. W przypadku nieprzestrzegania przez Uczestnika zasad bezpieczeństwa, o których mowa w ust. 9 i 10 powyżej, ponosi on odpowiedzialność wobec Producenta i osób trzecich, zwalniając Producenta z odpowiedzialności w tym zakresie.</w:t>
      </w:r>
    </w:p>
    <w:p w14:paraId="6A05A809" w14:textId="77777777" w:rsidR="00EE1CAE" w:rsidRDefault="00EE1CAE" w:rsidP="00EE1CAE">
      <w:pPr>
        <w:pStyle w:val="Style2"/>
        <w:shd w:val="clear" w:color="auto" w:fill="auto"/>
        <w:spacing w:after="0" w:line="240" w:lineRule="auto"/>
        <w:ind w:left="460" w:firstLine="0"/>
        <w:rPr>
          <w:b/>
          <w:sz w:val="24"/>
          <w:szCs w:val="24"/>
          <w:u w:val="single"/>
        </w:rPr>
      </w:pPr>
    </w:p>
    <w:p w14:paraId="129669B9" w14:textId="171B6454" w:rsidR="00922E33" w:rsidRPr="009D129A" w:rsidRDefault="00922E33" w:rsidP="6FDDCBBC">
      <w:pPr>
        <w:pStyle w:val="Style2"/>
        <w:shd w:val="clear" w:color="auto" w:fill="auto"/>
        <w:spacing w:after="0" w:line="240" w:lineRule="auto"/>
        <w:ind w:left="460" w:firstLine="0"/>
        <w:rPr>
          <w:b/>
          <w:bCs/>
          <w:sz w:val="24"/>
          <w:szCs w:val="24"/>
          <w:u w:val="single"/>
        </w:rPr>
      </w:pPr>
      <w:r w:rsidRPr="6FDDCBBC">
        <w:rPr>
          <w:b/>
          <w:bCs/>
          <w:sz w:val="24"/>
          <w:szCs w:val="24"/>
          <w:u w:val="single"/>
        </w:rPr>
        <w:t xml:space="preserve">II. Etap </w:t>
      </w:r>
      <w:r w:rsidR="3B939B19" w:rsidRPr="6FDDCBBC">
        <w:rPr>
          <w:b/>
          <w:bCs/>
          <w:sz w:val="24"/>
          <w:szCs w:val="24"/>
          <w:u w:val="single"/>
        </w:rPr>
        <w:t>p</w:t>
      </w:r>
      <w:r w:rsidRPr="6FDDCBBC">
        <w:rPr>
          <w:b/>
          <w:bCs/>
          <w:sz w:val="24"/>
          <w:szCs w:val="24"/>
          <w:u w:val="single"/>
        </w:rPr>
        <w:t>ierwszy</w:t>
      </w:r>
      <w:r w:rsidR="5DC312A7" w:rsidRPr="6FDDCBBC">
        <w:rPr>
          <w:b/>
          <w:bCs/>
          <w:sz w:val="24"/>
          <w:szCs w:val="24"/>
          <w:u w:val="single"/>
        </w:rPr>
        <w:t xml:space="preserve"> Eliminacji krajowych</w:t>
      </w:r>
    </w:p>
    <w:p w14:paraId="6E4A5BF1" w14:textId="21AE59FF" w:rsidR="00375E28" w:rsidRPr="00375E28" w:rsidRDefault="00922E33" w:rsidP="6FDDCBBC">
      <w:pPr>
        <w:pStyle w:val="Style2"/>
        <w:numPr>
          <w:ilvl w:val="0"/>
          <w:numId w:val="26"/>
        </w:numPr>
        <w:shd w:val="clear" w:color="auto" w:fill="auto"/>
        <w:spacing w:before="120" w:after="120" w:line="240" w:lineRule="auto"/>
        <w:jc w:val="both"/>
        <w:rPr>
          <w:color w:val="000000" w:themeColor="text1"/>
          <w:sz w:val="24"/>
          <w:szCs w:val="24"/>
        </w:rPr>
      </w:pPr>
      <w:r w:rsidRPr="6FDDCBBC">
        <w:rPr>
          <w:color w:val="auto"/>
          <w:sz w:val="24"/>
          <w:szCs w:val="24"/>
        </w:rPr>
        <w:t xml:space="preserve">Etap pierwszy </w:t>
      </w:r>
      <w:r w:rsidR="774B6977" w:rsidRPr="6FDDCBBC">
        <w:rPr>
          <w:color w:val="auto"/>
          <w:sz w:val="24"/>
          <w:szCs w:val="24"/>
        </w:rPr>
        <w:t xml:space="preserve">Eliminacji krajowych </w:t>
      </w:r>
      <w:r w:rsidRPr="6FDDCBBC">
        <w:rPr>
          <w:color w:val="auto"/>
          <w:sz w:val="24"/>
          <w:szCs w:val="24"/>
        </w:rPr>
        <w:t xml:space="preserve">to pojedynek 7 uczestników w każdym z </w:t>
      </w:r>
      <w:r w:rsidR="0AD9E295" w:rsidRPr="6FDDCBBC">
        <w:rPr>
          <w:color w:val="auto"/>
          <w:sz w:val="24"/>
          <w:szCs w:val="24"/>
        </w:rPr>
        <w:t>3</w:t>
      </w:r>
      <w:r w:rsidR="00375E28" w:rsidRPr="6FDDCBBC">
        <w:rPr>
          <w:color w:val="auto"/>
          <w:sz w:val="24"/>
          <w:szCs w:val="24"/>
        </w:rPr>
        <w:t xml:space="preserve"> </w:t>
      </w:r>
      <w:r w:rsidRPr="6FDDCBBC">
        <w:rPr>
          <w:color w:val="auto"/>
          <w:sz w:val="24"/>
          <w:szCs w:val="24"/>
        </w:rPr>
        <w:t xml:space="preserve">odcinków Audycji. W każdym odcinku Audycji biorą udział inni uczestnicy. </w:t>
      </w:r>
    </w:p>
    <w:p w14:paraId="07AEDEB2" w14:textId="77777777" w:rsidR="00922E33" w:rsidRPr="009D129A" w:rsidRDefault="00922E33" w:rsidP="6FDDCBBC">
      <w:pPr>
        <w:pStyle w:val="Style2"/>
        <w:numPr>
          <w:ilvl w:val="0"/>
          <w:numId w:val="26"/>
        </w:numPr>
        <w:shd w:val="clear" w:color="auto" w:fill="auto"/>
        <w:spacing w:before="120" w:after="120" w:line="240" w:lineRule="auto"/>
        <w:jc w:val="both"/>
        <w:rPr>
          <w:color w:val="000000" w:themeColor="text1"/>
          <w:sz w:val="24"/>
          <w:szCs w:val="24"/>
        </w:rPr>
      </w:pPr>
      <w:r w:rsidRPr="6FDDCBBC">
        <w:rPr>
          <w:color w:val="auto"/>
          <w:sz w:val="24"/>
          <w:szCs w:val="24"/>
        </w:rPr>
        <w:t xml:space="preserve">Zwycięzcy poszczególnych odcinków Audycji wezmą udział w Odcinku Specjalnym. </w:t>
      </w:r>
    </w:p>
    <w:p w14:paraId="4A2D673E" w14:textId="7184FDD7" w:rsidR="00922E33" w:rsidRPr="009D129A" w:rsidRDefault="001917E1" w:rsidP="6FDDCBBC">
      <w:pPr>
        <w:pStyle w:val="Style2"/>
        <w:numPr>
          <w:ilvl w:val="0"/>
          <w:numId w:val="26"/>
        </w:numPr>
        <w:shd w:val="clear" w:color="auto" w:fill="auto"/>
        <w:spacing w:before="120" w:after="120" w:line="240" w:lineRule="auto"/>
        <w:jc w:val="both"/>
        <w:rPr>
          <w:color w:val="000000" w:themeColor="text1"/>
          <w:sz w:val="24"/>
          <w:szCs w:val="24"/>
        </w:rPr>
      </w:pPr>
      <w:r w:rsidRPr="6FDDCBBC">
        <w:rPr>
          <w:color w:val="auto"/>
          <w:sz w:val="24"/>
          <w:szCs w:val="24"/>
        </w:rPr>
        <w:t xml:space="preserve">Zwycięzcę odcinka Audycji wybiera </w:t>
      </w:r>
      <w:r w:rsidR="0A055AD3" w:rsidRPr="6FDDCBBC">
        <w:rPr>
          <w:color w:val="auto"/>
          <w:sz w:val="24"/>
          <w:szCs w:val="24"/>
        </w:rPr>
        <w:t xml:space="preserve">jury </w:t>
      </w:r>
      <w:r w:rsidR="5996FF7D" w:rsidRPr="6FDDCBBC">
        <w:rPr>
          <w:color w:val="auto"/>
          <w:sz w:val="24"/>
          <w:szCs w:val="24"/>
        </w:rPr>
        <w:t xml:space="preserve">w </w:t>
      </w:r>
      <w:r w:rsidR="3DBBF1F3" w:rsidRPr="6FDDCBBC">
        <w:rPr>
          <w:color w:val="auto"/>
          <w:sz w:val="24"/>
          <w:szCs w:val="24"/>
        </w:rPr>
        <w:t>2</w:t>
      </w:r>
      <w:r w:rsidR="5996FF7D" w:rsidRPr="6FDDCBBC">
        <w:rPr>
          <w:color w:val="auto"/>
          <w:sz w:val="24"/>
          <w:szCs w:val="24"/>
        </w:rPr>
        <w:t xml:space="preserve"> lub </w:t>
      </w:r>
      <w:r w:rsidR="1DE17CC6" w:rsidRPr="6FDDCBBC">
        <w:rPr>
          <w:color w:val="auto"/>
          <w:sz w:val="24"/>
          <w:szCs w:val="24"/>
        </w:rPr>
        <w:t>3</w:t>
      </w:r>
      <w:r w:rsidR="5996FF7D" w:rsidRPr="6FDDCBBC">
        <w:rPr>
          <w:color w:val="auto"/>
          <w:sz w:val="24"/>
          <w:szCs w:val="24"/>
        </w:rPr>
        <w:t xml:space="preserve">-osobowym składzie, złożonym </w:t>
      </w:r>
      <w:r w:rsidR="30580AD8" w:rsidRPr="6FDDCBBC">
        <w:rPr>
          <w:color w:val="auto"/>
          <w:sz w:val="24"/>
          <w:szCs w:val="24"/>
        </w:rPr>
        <w:t>z artystów wykonawców wybranych przez Producenta</w:t>
      </w:r>
      <w:r w:rsidR="4287A61B" w:rsidRPr="6FDDCBBC">
        <w:rPr>
          <w:color w:val="auto"/>
          <w:sz w:val="24"/>
          <w:szCs w:val="24"/>
        </w:rPr>
        <w:t xml:space="preserve">. </w:t>
      </w:r>
      <w:r w:rsidR="00922E33" w:rsidRPr="6FDDCBBC">
        <w:rPr>
          <w:color w:val="auto"/>
          <w:sz w:val="24"/>
          <w:szCs w:val="24"/>
        </w:rPr>
        <w:t xml:space="preserve">W każdym odcinku Audycji występuje inny </w:t>
      </w:r>
      <w:r w:rsidR="13C37B79" w:rsidRPr="6FDDCBBC">
        <w:rPr>
          <w:color w:val="auto"/>
          <w:sz w:val="24"/>
          <w:szCs w:val="24"/>
        </w:rPr>
        <w:t xml:space="preserve">skład </w:t>
      </w:r>
      <w:r w:rsidR="13C37B79" w:rsidRPr="6FDDCBBC">
        <w:rPr>
          <w:color w:val="auto"/>
          <w:sz w:val="24"/>
          <w:szCs w:val="24"/>
        </w:rPr>
        <w:lastRenderedPageBreak/>
        <w:t>jury</w:t>
      </w:r>
      <w:r w:rsidR="00922E33" w:rsidRPr="6FDDCBBC">
        <w:rPr>
          <w:color w:val="auto"/>
          <w:sz w:val="24"/>
          <w:szCs w:val="24"/>
        </w:rPr>
        <w:t xml:space="preserve">. </w:t>
      </w:r>
    </w:p>
    <w:p w14:paraId="1A5CCFFE" w14:textId="1D50AC18" w:rsidR="00922E33" w:rsidRPr="009D129A" w:rsidRDefault="69F43481" w:rsidP="00EE1CAE">
      <w:pPr>
        <w:pStyle w:val="Style2"/>
        <w:numPr>
          <w:ilvl w:val="0"/>
          <w:numId w:val="26"/>
        </w:numPr>
        <w:shd w:val="clear" w:color="auto" w:fill="auto"/>
        <w:tabs>
          <w:tab w:val="left" w:pos="421"/>
        </w:tabs>
        <w:spacing w:before="120" w:after="120" w:line="240" w:lineRule="auto"/>
        <w:jc w:val="both"/>
        <w:rPr>
          <w:sz w:val="24"/>
          <w:szCs w:val="24"/>
        </w:rPr>
      </w:pPr>
      <w:r w:rsidRPr="6FDDCBBC">
        <w:rPr>
          <w:color w:val="auto"/>
          <w:sz w:val="24"/>
          <w:szCs w:val="24"/>
        </w:rPr>
        <w:t>Uczestnik będzie</w:t>
      </w:r>
      <w:r w:rsidRPr="6FDDCBBC">
        <w:rPr>
          <w:sz w:val="24"/>
          <w:szCs w:val="24"/>
        </w:rPr>
        <w:t xml:space="preserve"> wykonywał </w:t>
      </w:r>
      <w:r w:rsidR="2EC494A8" w:rsidRPr="6FDDCBBC">
        <w:rPr>
          <w:sz w:val="24"/>
          <w:szCs w:val="24"/>
        </w:rPr>
        <w:t xml:space="preserve">utwór, spośród listy </w:t>
      </w:r>
      <w:r w:rsidRPr="6FDDCBBC">
        <w:rPr>
          <w:sz w:val="24"/>
          <w:szCs w:val="24"/>
        </w:rPr>
        <w:t>utwor</w:t>
      </w:r>
      <w:r w:rsidR="4EC03538" w:rsidRPr="6FDDCBBC">
        <w:rPr>
          <w:sz w:val="24"/>
          <w:szCs w:val="24"/>
        </w:rPr>
        <w:t>ów</w:t>
      </w:r>
      <w:r w:rsidRPr="6FDDCBBC">
        <w:rPr>
          <w:sz w:val="24"/>
          <w:szCs w:val="24"/>
        </w:rPr>
        <w:t xml:space="preserve"> wybran</w:t>
      </w:r>
      <w:r w:rsidR="209F6BC5" w:rsidRPr="6FDDCBBC">
        <w:rPr>
          <w:sz w:val="24"/>
          <w:szCs w:val="24"/>
        </w:rPr>
        <w:t>ych</w:t>
      </w:r>
      <w:r w:rsidRPr="6FDDCBBC">
        <w:rPr>
          <w:sz w:val="24"/>
          <w:szCs w:val="24"/>
        </w:rPr>
        <w:t xml:space="preserve"> przez Producenta</w:t>
      </w:r>
      <w:r w:rsidR="7AF007AF" w:rsidRPr="6FDDCBBC">
        <w:rPr>
          <w:sz w:val="24"/>
          <w:szCs w:val="24"/>
        </w:rPr>
        <w:t xml:space="preserve"> do danego odcinka Audycji</w:t>
      </w:r>
      <w:r w:rsidRPr="6FDDCBBC">
        <w:rPr>
          <w:sz w:val="24"/>
          <w:szCs w:val="24"/>
        </w:rPr>
        <w:t xml:space="preserve">. </w:t>
      </w:r>
      <w:r w:rsidR="00922E33" w:rsidRPr="6FDDCBBC">
        <w:rPr>
          <w:sz w:val="24"/>
          <w:szCs w:val="24"/>
        </w:rPr>
        <w:t xml:space="preserve">Informację </w:t>
      </w:r>
      <w:r w:rsidR="35E67449" w:rsidRPr="6FDDCBBC">
        <w:rPr>
          <w:sz w:val="24"/>
          <w:szCs w:val="24"/>
        </w:rPr>
        <w:t>o liście utworów Uczestnik</w:t>
      </w:r>
      <w:r w:rsidR="00922E33" w:rsidRPr="6FDDCBBC">
        <w:rPr>
          <w:sz w:val="24"/>
          <w:szCs w:val="24"/>
        </w:rPr>
        <w:t xml:space="preserve"> otrzyma nie później niż na dwa dni przed nagraniem odcinka Audycji.</w:t>
      </w:r>
    </w:p>
    <w:p w14:paraId="3D887F59" w14:textId="77777777" w:rsidR="00922E33" w:rsidRPr="009D129A" w:rsidRDefault="00922E33" w:rsidP="00EE1CAE">
      <w:pPr>
        <w:pStyle w:val="Style2"/>
        <w:numPr>
          <w:ilvl w:val="0"/>
          <w:numId w:val="26"/>
        </w:numPr>
        <w:shd w:val="clear" w:color="auto" w:fill="auto"/>
        <w:tabs>
          <w:tab w:val="left" w:pos="421"/>
        </w:tabs>
        <w:spacing w:before="120" w:after="120" w:line="240" w:lineRule="auto"/>
        <w:jc w:val="both"/>
        <w:rPr>
          <w:sz w:val="24"/>
          <w:szCs w:val="24"/>
        </w:rPr>
      </w:pPr>
      <w:r w:rsidRPr="6FDDCBBC">
        <w:rPr>
          <w:sz w:val="24"/>
          <w:szCs w:val="24"/>
        </w:rPr>
        <w:t xml:space="preserve">Producent przekaże Uczestnikowi listę utworów wykorzystanych w odcinku Audycji, w którym Uczestnik będzie występował. </w:t>
      </w:r>
    </w:p>
    <w:p w14:paraId="65CBA136" w14:textId="0AA2062F" w:rsidR="00922E33" w:rsidRPr="009D129A" w:rsidRDefault="00922E33" w:rsidP="00EE1CAE">
      <w:pPr>
        <w:pStyle w:val="Style2"/>
        <w:numPr>
          <w:ilvl w:val="0"/>
          <w:numId w:val="26"/>
        </w:numPr>
        <w:shd w:val="clear" w:color="auto" w:fill="auto"/>
        <w:tabs>
          <w:tab w:val="left" w:pos="421"/>
        </w:tabs>
        <w:spacing w:before="120" w:after="120" w:line="240" w:lineRule="auto"/>
        <w:jc w:val="both"/>
        <w:rPr>
          <w:sz w:val="24"/>
          <w:szCs w:val="24"/>
        </w:rPr>
      </w:pPr>
      <w:r w:rsidRPr="6FDDCBBC">
        <w:rPr>
          <w:sz w:val="24"/>
          <w:szCs w:val="24"/>
        </w:rPr>
        <w:t xml:space="preserve">Uczestnik wykona w odcinku Audycji </w:t>
      </w:r>
      <w:r w:rsidR="19F830AE" w:rsidRPr="6FDDCBBC">
        <w:rPr>
          <w:sz w:val="24"/>
          <w:szCs w:val="24"/>
        </w:rPr>
        <w:t>utwó</w:t>
      </w:r>
      <w:r w:rsidR="5CC38704" w:rsidRPr="6FDDCBBC">
        <w:rPr>
          <w:sz w:val="24"/>
          <w:szCs w:val="24"/>
        </w:rPr>
        <w:t>r</w:t>
      </w:r>
      <w:r w:rsidR="19F830AE" w:rsidRPr="6FDDCBBC">
        <w:rPr>
          <w:sz w:val="24"/>
          <w:szCs w:val="24"/>
        </w:rPr>
        <w:t xml:space="preserve"> (</w:t>
      </w:r>
      <w:r w:rsidRPr="6FDDCBBC">
        <w:rPr>
          <w:sz w:val="24"/>
          <w:szCs w:val="24"/>
        </w:rPr>
        <w:t>jedną piosenkę</w:t>
      </w:r>
      <w:r w:rsidR="344A833F" w:rsidRPr="6FDDCBBC">
        <w:rPr>
          <w:sz w:val="24"/>
          <w:szCs w:val="24"/>
        </w:rPr>
        <w:t>)</w:t>
      </w:r>
      <w:r w:rsidRPr="6FDDCBBC">
        <w:rPr>
          <w:sz w:val="24"/>
          <w:szCs w:val="24"/>
        </w:rPr>
        <w:t>, wylosowan</w:t>
      </w:r>
      <w:r w:rsidR="3D67B128" w:rsidRPr="6FDDCBBC">
        <w:rPr>
          <w:sz w:val="24"/>
          <w:szCs w:val="24"/>
        </w:rPr>
        <w:t>y</w:t>
      </w:r>
      <w:r w:rsidRPr="6FDDCBBC">
        <w:rPr>
          <w:sz w:val="24"/>
          <w:szCs w:val="24"/>
        </w:rPr>
        <w:t xml:space="preserve"> przez prowadzącego Audycję. </w:t>
      </w:r>
    </w:p>
    <w:p w14:paraId="14FC8273" w14:textId="2C16F05D" w:rsidR="00922E33" w:rsidRPr="009D129A" w:rsidRDefault="00922E33" w:rsidP="00EE1CAE">
      <w:pPr>
        <w:pStyle w:val="Style2"/>
        <w:numPr>
          <w:ilvl w:val="0"/>
          <w:numId w:val="26"/>
        </w:numPr>
        <w:shd w:val="clear" w:color="auto" w:fill="auto"/>
        <w:tabs>
          <w:tab w:val="left" w:pos="421"/>
        </w:tabs>
        <w:spacing w:before="120" w:after="120" w:line="240" w:lineRule="auto"/>
        <w:jc w:val="both"/>
        <w:rPr>
          <w:sz w:val="24"/>
          <w:szCs w:val="24"/>
        </w:rPr>
      </w:pPr>
      <w:r w:rsidRPr="6FDDCBBC">
        <w:rPr>
          <w:sz w:val="24"/>
          <w:szCs w:val="24"/>
        </w:rPr>
        <w:t xml:space="preserve">Producent zastrzega sobie prawo do zmiany </w:t>
      </w:r>
      <w:r w:rsidR="7F96E237" w:rsidRPr="6FDDCBBC">
        <w:rPr>
          <w:sz w:val="24"/>
          <w:szCs w:val="24"/>
        </w:rPr>
        <w:t>listy utworów</w:t>
      </w:r>
      <w:r w:rsidRPr="6FDDCBBC">
        <w:rPr>
          <w:sz w:val="24"/>
          <w:szCs w:val="24"/>
        </w:rPr>
        <w:t xml:space="preserve"> bez podania przyczyny.</w:t>
      </w:r>
    </w:p>
    <w:p w14:paraId="6207A5E4" w14:textId="50615FA8" w:rsidR="00922E33" w:rsidRPr="009D129A" w:rsidRDefault="00922E33" w:rsidP="00EE1CAE">
      <w:pPr>
        <w:pStyle w:val="Style2"/>
        <w:numPr>
          <w:ilvl w:val="0"/>
          <w:numId w:val="26"/>
        </w:numPr>
        <w:shd w:val="clear" w:color="auto" w:fill="auto"/>
        <w:tabs>
          <w:tab w:val="left" w:pos="421"/>
        </w:tabs>
        <w:spacing w:before="120" w:after="120" w:line="240" w:lineRule="auto"/>
        <w:jc w:val="both"/>
        <w:rPr>
          <w:sz w:val="24"/>
          <w:szCs w:val="24"/>
        </w:rPr>
      </w:pPr>
      <w:r w:rsidRPr="6FDDCBBC">
        <w:rPr>
          <w:sz w:val="24"/>
          <w:szCs w:val="24"/>
        </w:rPr>
        <w:t>Producent zastrzega sobie prawo do zmiany terminu i miejsca nagrań</w:t>
      </w:r>
      <w:r w:rsidR="0474B551" w:rsidRPr="6FDDCBBC">
        <w:rPr>
          <w:sz w:val="24"/>
          <w:szCs w:val="24"/>
        </w:rPr>
        <w:t xml:space="preserve"> Audycji</w:t>
      </w:r>
      <w:r w:rsidRPr="6FDDCBBC">
        <w:rPr>
          <w:sz w:val="24"/>
          <w:szCs w:val="24"/>
        </w:rPr>
        <w:t xml:space="preserve">. </w:t>
      </w:r>
    </w:p>
    <w:p w14:paraId="502F5D2C" w14:textId="4D803482" w:rsidR="38E28344" w:rsidRDefault="38E28344" w:rsidP="6FDDCBBC">
      <w:pPr>
        <w:pStyle w:val="Style2"/>
        <w:numPr>
          <w:ilvl w:val="0"/>
          <w:numId w:val="26"/>
        </w:numPr>
        <w:shd w:val="clear" w:color="auto" w:fill="auto"/>
        <w:spacing w:before="120" w:after="120" w:line="240" w:lineRule="auto"/>
        <w:jc w:val="both"/>
        <w:rPr>
          <w:color w:val="000000" w:themeColor="text1"/>
          <w:sz w:val="24"/>
          <w:szCs w:val="24"/>
        </w:rPr>
      </w:pPr>
      <w:r w:rsidRPr="6FDDCBBC">
        <w:rPr>
          <w:color w:val="000000" w:themeColor="text1"/>
          <w:sz w:val="24"/>
          <w:szCs w:val="24"/>
        </w:rPr>
        <w:t>Uczestnik pokrywa we własnym zakresie wszelkie koszty związane z podróżami i wyżywieniem związane z udziałem w Eliminacjach krajowych oraz odcinku Audycji, chyba że Producent zdecyduje inaczej.</w:t>
      </w:r>
    </w:p>
    <w:p w14:paraId="41C8F396" w14:textId="77777777" w:rsidR="00922E33" w:rsidRPr="009D129A" w:rsidRDefault="00922E33" w:rsidP="00EE1CAE">
      <w:pPr>
        <w:pStyle w:val="Style2"/>
        <w:shd w:val="clear" w:color="auto" w:fill="auto"/>
        <w:spacing w:after="0" w:line="240" w:lineRule="auto"/>
        <w:ind w:left="820" w:firstLine="0"/>
        <w:jc w:val="left"/>
        <w:rPr>
          <w:sz w:val="24"/>
          <w:szCs w:val="24"/>
        </w:rPr>
      </w:pPr>
    </w:p>
    <w:p w14:paraId="6498F679" w14:textId="0EC1CC00" w:rsidR="00922E33" w:rsidRPr="00E8695C" w:rsidRDefault="00922E33" w:rsidP="6FDDCBBC">
      <w:pPr>
        <w:pStyle w:val="Style2"/>
        <w:shd w:val="clear" w:color="auto" w:fill="auto"/>
        <w:spacing w:after="0" w:line="240" w:lineRule="auto"/>
        <w:ind w:left="460" w:firstLine="0"/>
        <w:rPr>
          <w:b/>
          <w:bCs/>
          <w:color w:val="auto"/>
          <w:sz w:val="24"/>
          <w:szCs w:val="24"/>
          <w:u w:val="single"/>
        </w:rPr>
      </w:pPr>
      <w:r w:rsidRPr="6FDDCBBC">
        <w:rPr>
          <w:b/>
          <w:bCs/>
          <w:color w:val="auto"/>
          <w:sz w:val="24"/>
          <w:szCs w:val="24"/>
          <w:u w:val="single"/>
        </w:rPr>
        <w:t>I</w:t>
      </w:r>
      <w:r w:rsidR="3F753F0D" w:rsidRPr="6FDDCBBC">
        <w:rPr>
          <w:b/>
          <w:bCs/>
          <w:color w:val="auto"/>
          <w:sz w:val="24"/>
          <w:szCs w:val="24"/>
          <w:u w:val="single"/>
        </w:rPr>
        <w:t>II</w:t>
      </w:r>
      <w:r w:rsidRPr="6FDDCBBC">
        <w:rPr>
          <w:b/>
          <w:bCs/>
          <w:color w:val="auto"/>
          <w:sz w:val="24"/>
          <w:szCs w:val="24"/>
          <w:u w:val="single"/>
        </w:rPr>
        <w:t>. Etap drugi – Odcinek Specjalny</w:t>
      </w:r>
    </w:p>
    <w:p w14:paraId="10B67464" w14:textId="3B8B15E0" w:rsidR="00375E28" w:rsidRPr="00E8695C" w:rsidRDefault="00922E33" w:rsidP="00EE1CAE">
      <w:pPr>
        <w:pStyle w:val="Style2"/>
        <w:numPr>
          <w:ilvl w:val="0"/>
          <w:numId w:val="39"/>
        </w:numPr>
        <w:shd w:val="clear" w:color="auto" w:fill="auto"/>
        <w:spacing w:before="120" w:after="120" w:line="240" w:lineRule="auto"/>
        <w:jc w:val="both"/>
        <w:rPr>
          <w:color w:val="auto"/>
          <w:sz w:val="24"/>
          <w:szCs w:val="24"/>
        </w:rPr>
      </w:pPr>
      <w:r w:rsidRPr="6FDDCBBC">
        <w:rPr>
          <w:color w:val="auto"/>
          <w:sz w:val="24"/>
          <w:szCs w:val="24"/>
        </w:rPr>
        <w:t>W Odci</w:t>
      </w:r>
      <w:r w:rsidR="00375E28" w:rsidRPr="6FDDCBBC">
        <w:rPr>
          <w:color w:val="auto"/>
          <w:sz w:val="24"/>
          <w:szCs w:val="24"/>
        </w:rPr>
        <w:t>nku Specjalnym wystąpi 3</w:t>
      </w:r>
      <w:r w:rsidRPr="6FDDCBBC">
        <w:rPr>
          <w:color w:val="auto"/>
          <w:sz w:val="24"/>
          <w:szCs w:val="24"/>
        </w:rPr>
        <w:t xml:space="preserve"> uczestników wyłonionych w każdym </w:t>
      </w:r>
      <w:r w:rsidR="00274464" w:rsidRPr="6FDDCBBC">
        <w:rPr>
          <w:color w:val="auto"/>
          <w:sz w:val="24"/>
          <w:szCs w:val="24"/>
        </w:rPr>
        <w:t xml:space="preserve">z </w:t>
      </w:r>
      <w:r w:rsidR="4017E8C7" w:rsidRPr="6FDDCBBC">
        <w:rPr>
          <w:color w:val="auto"/>
          <w:sz w:val="24"/>
          <w:szCs w:val="24"/>
        </w:rPr>
        <w:t xml:space="preserve">trzech </w:t>
      </w:r>
      <w:r w:rsidRPr="6FDDCBBC">
        <w:rPr>
          <w:color w:val="auto"/>
          <w:sz w:val="24"/>
          <w:szCs w:val="24"/>
        </w:rPr>
        <w:t>odcink</w:t>
      </w:r>
      <w:r w:rsidR="00274464" w:rsidRPr="6FDDCBBC">
        <w:rPr>
          <w:color w:val="auto"/>
          <w:sz w:val="24"/>
          <w:szCs w:val="24"/>
        </w:rPr>
        <w:t>ów</w:t>
      </w:r>
      <w:r w:rsidRPr="6FDDCBBC">
        <w:rPr>
          <w:color w:val="auto"/>
          <w:sz w:val="24"/>
          <w:szCs w:val="24"/>
        </w:rPr>
        <w:t xml:space="preserve"> Audycji.   </w:t>
      </w:r>
      <w:r w:rsidR="00725BA5" w:rsidRPr="6FDDCBBC">
        <w:rPr>
          <w:color w:val="auto"/>
          <w:sz w:val="24"/>
          <w:szCs w:val="24"/>
        </w:rPr>
        <w:t xml:space="preserve"> </w:t>
      </w:r>
    </w:p>
    <w:p w14:paraId="6D65505A" w14:textId="77777777" w:rsidR="00851620" w:rsidRPr="00E8695C" w:rsidRDefault="00922E33" w:rsidP="00EE1CAE">
      <w:pPr>
        <w:pStyle w:val="Style2"/>
        <w:numPr>
          <w:ilvl w:val="0"/>
          <w:numId w:val="39"/>
        </w:numPr>
        <w:shd w:val="clear" w:color="auto" w:fill="auto"/>
        <w:spacing w:before="120" w:after="120" w:line="240" w:lineRule="auto"/>
        <w:jc w:val="both"/>
        <w:rPr>
          <w:color w:val="auto"/>
          <w:sz w:val="24"/>
          <w:szCs w:val="24"/>
        </w:rPr>
      </w:pPr>
      <w:r w:rsidRPr="00E8695C">
        <w:rPr>
          <w:color w:val="auto"/>
          <w:sz w:val="24"/>
          <w:szCs w:val="24"/>
        </w:rPr>
        <w:t xml:space="preserve">Uczestnik zobowiązany jest do wykonania </w:t>
      </w:r>
      <w:r w:rsidR="00851620" w:rsidRPr="00E8695C">
        <w:rPr>
          <w:color w:val="auto"/>
          <w:sz w:val="24"/>
          <w:szCs w:val="24"/>
        </w:rPr>
        <w:t>dwóch utworów:</w:t>
      </w:r>
    </w:p>
    <w:p w14:paraId="17DD9AB5" w14:textId="0C8CB2F4" w:rsidR="00D94597" w:rsidRDefault="46FB2D99" w:rsidP="6FDDCBBC">
      <w:pPr>
        <w:widowControl/>
        <w:numPr>
          <w:ilvl w:val="1"/>
          <w:numId w:val="39"/>
        </w:numPr>
        <w:shd w:val="clear" w:color="auto" w:fill="FFFFFF" w:themeFill="background1"/>
        <w:spacing w:before="120" w:after="120"/>
        <w:jc w:val="both"/>
        <w:rPr>
          <w:color w:val="212121"/>
        </w:rPr>
      </w:pPr>
      <w:r w:rsidRPr="6FDDCBBC">
        <w:rPr>
          <w:color w:val="auto"/>
        </w:rPr>
        <w:t>jeden utwór z l</w:t>
      </w:r>
      <w:r w:rsidR="0E161396" w:rsidRPr="6FDDCBBC">
        <w:rPr>
          <w:color w:val="auto"/>
        </w:rPr>
        <w:t>isty utworów wybranych przez Producenta do danego odcinka Audycji, w którym brał udział Uczestnik</w:t>
      </w:r>
      <w:r w:rsidR="00851620" w:rsidRPr="6FDDCBBC">
        <w:rPr>
          <w:color w:val="auto"/>
        </w:rPr>
        <w:t>, ale nie t</w:t>
      </w:r>
      <w:r w:rsidR="00274464" w:rsidRPr="6FDDCBBC">
        <w:rPr>
          <w:color w:val="auto"/>
        </w:rPr>
        <w:t>en</w:t>
      </w:r>
      <w:r w:rsidR="00851620" w:rsidRPr="6FDDCBBC">
        <w:rPr>
          <w:color w:val="auto"/>
        </w:rPr>
        <w:t xml:space="preserve"> sam,</w:t>
      </w:r>
      <w:r w:rsidR="00851620" w:rsidRPr="6FDDCBBC">
        <w:rPr>
          <w:color w:val="212121"/>
        </w:rPr>
        <w:t xml:space="preserve"> </w:t>
      </w:r>
      <w:r w:rsidR="00274464" w:rsidRPr="6FDDCBBC">
        <w:rPr>
          <w:color w:val="212121"/>
        </w:rPr>
        <w:t>którym</w:t>
      </w:r>
      <w:r w:rsidR="00851620" w:rsidRPr="6FDDCBBC">
        <w:rPr>
          <w:color w:val="212121"/>
        </w:rPr>
        <w:t xml:space="preserve"> uczestnik wygrał odcinek Audycji,</w:t>
      </w:r>
    </w:p>
    <w:p w14:paraId="44D9F092" w14:textId="40EC5855" w:rsidR="00D94597" w:rsidRPr="00E8695C" w:rsidRDefault="00D94597" w:rsidP="6FDDCBBC">
      <w:pPr>
        <w:widowControl/>
        <w:numPr>
          <w:ilvl w:val="1"/>
          <w:numId w:val="39"/>
        </w:numPr>
        <w:shd w:val="clear" w:color="auto" w:fill="FFFFFF" w:themeFill="background1"/>
        <w:spacing w:before="120" w:after="120"/>
        <w:jc w:val="both"/>
        <w:rPr>
          <w:color w:val="auto"/>
        </w:rPr>
      </w:pPr>
      <w:r w:rsidRPr="6FDDCBBC">
        <w:rPr>
          <w:color w:val="auto"/>
        </w:rPr>
        <w:t>piosenka Uczestnika zgodna z warunkami regulaminu Konkurs Piosenki Eurowizja Junior 20</w:t>
      </w:r>
      <w:r w:rsidR="53B2C28B" w:rsidRPr="6FDDCBBC">
        <w:rPr>
          <w:color w:val="auto"/>
        </w:rPr>
        <w:t>20</w:t>
      </w:r>
      <w:r w:rsidRPr="6FDDCBBC">
        <w:rPr>
          <w:color w:val="auto"/>
        </w:rPr>
        <w:t xml:space="preserve"> wskazana przez Producenta.</w:t>
      </w:r>
    </w:p>
    <w:p w14:paraId="1DABE828" w14:textId="77777777" w:rsidR="00922E33" w:rsidRPr="009D129A" w:rsidRDefault="00922E33" w:rsidP="00EE1CAE">
      <w:pPr>
        <w:pStyle w:val="Style2"/>
        <w:numPr>
          <w:ilvl w:val="0"/>
          <w:numId w:val="39"/>
        </w:numPr>
        <w:shd w:val="clear" w:color="auto" w:fill="auto"/>
        <w:tabs>
          <w:tab w:val="left" w:pos="421"/>
        </w:tabs>
        <w:spacing w:before="120" w:after="120" w:line="240" w:lineRule="auto"/>
        <w:jc w:val="both"/>
        <w:rPr>
          <w:sz w:val="24"/>
          <w:szCs w:val="24"/>
        </w:rPr>
      </w:pPr>
      <w:r w:rsidRPr="009D129A">
        <w:rPr>
          <w:sz w:val="24"/>
          <w:szCs w:val="24"/>
        </w:rPr>
        <w:t xml:space="preserve">Uczestnik, który bierze udział w </w:t>
      </w:r>
      <w:r>
        <w:rPr>
          <w:sz w:val="24"/>
          <w:szCs w:val="24"/>
        </w:rPr>
        <w:t>Odcinku</w:t>
      </w:r>
      <w:r w:rsidRPr="009D129A">
        <w:rPr>
          <w:sz w:val="24"/>
          <w:szCs w:val="24"/>
        </w:rPr>
        <w:t xml:space="preserve"> Specjalnym zobowiązany jest do udziału w próbach</w:t>
      </w:r>
      <w:r>
        <w:rPr>
          <w:sz w:val="24"/>
          <w:szCs w:val="24"/>
        </w:rPr>
        <w:t xml:space="preserve"> w</w:t>
      </w:r>
      <w:r w:rsidRPr="009D129A">
        <w:rPr>
          <w:sz w:val="24"/>
          <w:szCs w:val="24"/>
        </w:rPr>
        <w:t xml:space="preserve"> dniu nagrania</w:t>
      </w:r>
      <w:r>
        <w:rPr>
          <w:sz w:val="24"/>
          <w:szCs w:val="24"/>
        </w:rPr>
        <w:t xml:space="preserve"> Odcinka Specjalnego</w:t>
      </w:r>
      <w:r w:rsidRPr="009D129A">
        <w:rPr>
          <w:sz w:val="24"/>
          <w:szCs w:val="24"/>
        </w:rPr>
        <w:t xml:space="preserve">.  </w:t>
      </w:r>
    </w:p>
    <w:p w14:paraId="1178BCD8" w14:textId="77777777" w:rsidR="00922E33" w:rsidRPr="008337AF" w:rsidRDefault="009C2757" w:rsidP="00EE1CAE">
      <w:pPr>
        <w:pStyle w:val="Style2"/>
        <w:numPr>
          <w:ilvl w:val="0"/>
          <w:numId w:val="39"/>
        </w:numPr>
        <w:shd w:val="clear" w:color="auto" w:fill="auto"/>
        <w:spacing w:before="120" w:after="120" w:line="240" w:lineRule="auto"/>
        <w:jc w:val="both"/>
        <w:rPr>
          <w:color w:val="auto"/>
          <w:sz w:val="24"/>
          <w:szCs w:val="24"/>
        </w:rPr>
      </w:pPr>
      <w:r w:rsidRPr="008337AF">
        <w:rPr>
          <w:color w:val="auto"/>
          <w:sz w:val="24"/>
          <w:szCs w:val="24"/>
        </w:rPr>
        <w:t xml:space="preserve">Występ w Odcinku Specjalnym oceniany </w:t>
      </w:r>
      <w:r w:rsidRPr="008337AF">
        <w:rPr>
          <w:color w:val="auto"/>
          <w:sz w:val="24"/>
          <w:szCs w:val="24"/>
          <w:lang w:eastAsia="en-US"/>
        </w:rPr>
        <w:t xml:space="preserve">jest </w:t>
      </w:r>
      <w:r w:rsidRPr="008337AF">
        <w:rPr>
          <w:color w:val="auto"/>
          <w:sz w:val="24"/>
          <w:szCs w:val="24"/>
        </w:rPr>
        <w:t xml:space="preserve">przez </w:t>
      </w:r>
      <w:r w:rsidR="001E2730" w:rsidRPr="008337AF">
        <w:rPr>
          <w:color w:val="auto"/>
          <w:sz w:val="24"/>
          <w:szCs w:val="24"/>
        </w:rPr>
        <w:t xml:space="preserve">jury </w:t>
      </w:r>
      <w:r w:rsidR="001E2730" w:rsidRPr="008337AF">
        <w:rPr>
          <w:sz w:val="24"/>
          <w:szCs w:val="24"/>
        </w:rPr>
        <w:t>(w składzie 3 osobowym)</w:t>
      </w:r>
      <w:r w:rsidR="001E2730" w:rsidRPr="008337AF">
        <w:rPr>
          <w:color w:val="auto"/>
          <w:sz w:val="24"/>
          <w:szCs w:val="24"/>
        </w:rPr>
        <w:t xml:space="preserve"> oraz </w:t>
      </w:r>
      <w:r w:rsidRPr="008337AF">
        <w:rPr>
          <w:color w:val="auto"/>
          <w:sz w:val="24"/>
          <w:szCs w:val="24"/>
        </w:rPr>
        <w:t xml:space="preserve">widzów w głosowaniu SMS. </w:t>
      </w:r>
    </w:p>
    <w:p w14:paraId="562A25D8" w14:textId="429B3F92" w:rsidR="00922E33" w:rsidRPr="008337AF" w:rsidRDefault="009C2757" w:rsidP="000513AD">
      <w:pPr>
        <w:pStyle w:val="Style2"/>
        <w:numPr>
          <w:ilvl w:val="0"/>
          <w:numId w:val="39"/>
        </w:numPr>
        <w:shd w:val="clear" w:color="auto" w:fill="auto"/>
        <w:spacing w:before="120" w:after="120" w:line="240" w:lineRule="auto"/>
        <w:jc w:val="both"/>
        <w:rPr>
          <w:sz w:val="24"/>
          <w:szCs w:val="24"/>
        </w:rPr>
      </w:pPr>
      <w:r w:rsidRPr="6FDDCBBC">
        <w:rPr>
          <w:sz w:val="24"/>
          <w:szCs w:val="24"/>
        </w:rPr>
        <w:t xml:space="preserve">Zwycięzca </w:t>
      </w:r>
      <w:r w:rsidR="638A3A1A" w:rsidRPr="6FDDCBBC">
        <w:rPr>
          <w:sz w:val="24"/>
          <w:szCs w:val="24"/>
        </w:rPr>
        <w:t>Eliminacji krajowych</w:t>
      </w:r>
      <w:r w:rsidRPr="6FDDCBBC">
        <w:rPr>
          <w:sz w:val="24"/>
          <w:szCs w:val="24"/>
        </w:rPr>
        <w:t xml:space="preserve"> </w:t>
      </w:r>
      <w:r w:rsidR="001E2730" w:rsidRPr="6FDDCBBC">
        <w:rPr>
          <w:sz w:val="24"/>
          <w:szCs w:val="24"/>
        </w:rPr>
        <w:t xml:space="preserve">- </w:t>
      </w:r>
      <w:r w:rsidR="001E2730" w:rsidRPr="6FDDCBBC">
        <w:rPr>
          <w:color w:val="auto"/>
          <w:sz w:val="24"/>
          <w:szCs w:val="24"/>
        </w:rPr>
        <w:t xml:space="preserve">reprezentant Polski na Konkurs </w:t>
      </w:r>
      <w:r w:rsidR="001E2730" w:rsidRPr="6FDDCBBC">
        <w:rPr>
          <w:sz w:val="24"/>
          <w:szCs w:val="24"/>
        </w:rPr>
        <w:t>Piosenki Eurowizja Junior</w:t>
      </w:r>
      <w:r w:rsidR="001E2730">
        <w:t xml:space="preserve"> </w:t>
      </w:r>
      <w:r w:rsidR="001E2730" w:rsidRPr="6FDDCBBC">
        <w:rPr>
          <w:sz w:val="24"/>
          <w:szCs w:val="24"/>
        </w:rPr>
        <w:t>20</w:t>
      </w:r>
      <w:r w:rsidR="603CC2CF" w:rsidRPr="6FDDCBBC">
        <w:rPr>
          <w:sz w:val="24"/>
          <w:szCs w:val="24"/>
        </w:rPr>
        <w:t>20</w:t>
      </w:r>
      <w:r w:rsidR="001E2730" w:rsidRPr="6FDDCBBC">
        <w:rPr>
          <w:sz w:val="24"/>
          <w:szCs w:val="24"/>
        </w:rPr>
        <w:t xml:space="preserve">, </w:t>
      </w:r>
      <w:r w:rsidRPr="6FDDCBBC">
        <w:rPr>
          <w:sz w:val="24"/>
          <w:szCs w:val="24"/>
        </w:rPr>
        <w:t>zostanie wyłoniony w głosowaniu jury oraz widzów w głosowaniu SMS (</w:t>
      </w:r>
      <w:proofErr w:type="spellStart"/>
      <w:r w:rsidRPr="6FDDCBBC">
        <w:rPr>
          <w:sz w:val="24"/>
          <w:szCs w:val="24"/>
        </w:rPr>
        <w:t>sms-y</w:t>
      </w:r>
      <w:proofErr w:type="spellEnd"/>
      <w:r w:rsidRPr="6FDDCBBC">
        <w:rPr>
          <w:sz w:val="24"/>
          <w:szCs w:val="24"/>
        </w:rPr>
        <w:t xml:space="preserve"> zostaną przeliczone na punkty). Rozpoczęcie głosowania i jego zakończenie ogłasza prowadzący Audycję.</w:t>
      </w:r>
    </w:p>
    <w:p w14:paraId="68058124" w14:textId="1EA4CEF1" w:rsidR="00922E33" w:rsidRPr="006E5917" w:rsidRDefault="00922E33" w:rsidP="00EE1CAE">
      <w:pPr>
        <w:pStyle w:val="Style2"/>
        <w:numPr>
          <w:ilvl w:val="0"/>
          <w:numId w:val="39"/>
        </w:numPr>
        <w:shd w:val="clear" w:color="auto" w:fill="auto"/>
        <w:tabs>
          <w:tab w:val="left" w:pos="421"/>
        </w:tabs>
        <w:spacing w:before="120" w:after="120" w:line="240" w:lineRule="auto"/>
        <w:jc w:val="both"/>
        <w:rPr>
          <w:sz w:val="24"/>
          <w:szCs w:val="24"/>
        </w:rPr>
      </w:pPr>
      <w:r w:rsidRPr="6FDDCBBC">
        <w:rPr>
          <w:sz w:val="24"/>
          <w:szCs w:val="24"/>
        </w:rPr>
        <w:t xml:space="preserve">Uczestnikom </w:t>
      </w:r>
      <w:r w:rsidR="031FDA71" w:rsidRPr="6FDDCBBC">
        <w:rPr>
          <w:sz w:val="24"/>
          <w:szCs w:val="24"/>
        </w:rPr>
        <w:t>Eliminacji krajowych</w:t>
      </w:r>
      <w:r w:rsidRPr="6FDDCBBC">
        <w:rPr>
          <w:sz w:val="24"/>
          <w:szCs w:val="24"/>
        </w:rPr>
        <w:t xml:space="preserve"> zostaną przyporządkowane, według ko</w:t>
      </w:r>
      <w:r w:rsidR="00DF125C" w:rsidRPr="6FDDCBBC">
        <w:rPr>
          <w:sz w:val="24"/>
          <w:szCs w:val="24"/>
        </w:rPr>
        <w:t>lejności występów numery od 1 -3</w:t>
      </w:r>
      <w:r w:rsidRPr="6FDDCBBC">
        <w:rPr>
          <w:sz w:val="24"/>
          <w:szCs w:val="24"/>
        </w:rPr>
        <w:t xml:space="preserve">. Widzowie oddają głos wysyłając SMS pod numer podany w trakcie trwania Audycji, w treści SMS wpisują numer uczestnika, na którego oddają swój głos. Zwycięzcą zostanie uczestnik, który otrzyma w wyniku głosowania </w:t>
      </w:r>
      <w:r w:rsidR="00B432AA" w:rsidRPr="6FDDCBBC">
        <w:rPr>
          <w:sz w:val="24"/>
          <w:szCs w:val="24"/>
        </w:rPr>
        <w:t xml:space="preserve">jury oraz </w:t>
      </w:r>
      <w:r w:rsidRPr="6FDDCBBC">
        <w:rPr>
          <w:sz w:val="24"/>
          <w:szCs w:val="24"/>
        </w:rPr>
        <w:t>widzów największą liczbę głosów. W przypadku takiej samej ilości głosów oddanych na dwóch lub więcej uczestników o kolejności decyduj</w:t>
      </w:r>
      <w:r w:rsidR="135AA292" w:rsidRPr="6FDDCBBC">
        <w:rPr>
          <w:sz w:val="24"/>
          <w:szCs w:val="24"/>
        </w:rPr>
        <w:t>e</w:t>
      </w:r>
      <w:r w:rsidR="00B432AA" w:rsidRPr="6FDDCBBC">
        <w:rPr>
          <w:sz w:val="24"/>
          <w:szCs w:val="24"/>
        </w:rPr>
        <w:t xml:space="preserve"> głos</w:t>
      </w:r>
      <w:r w:rsidR="1783C077" w:rsidRPr="6FDDCBBC">
        <w:rPr>
          <w:sz w:val="24"/>
          <w:szCs w:val="24"/>
        </w:rPr>
        <w:t xml:space="preserve"> jury.</w:t>
      </w:r>
      <w:r w:rsidR="00B432AA" w:rsidRPr="6FDDCBBC">
        <w:rPr>
          <w:sz w:val="24"/>
          <w:szCs w:val="24"/>
        </w:rPr>
        <w:t xml:space="preserve"> </w:t>
      </w:r>
    </w:p>
    <w:p w14:paraId="51ECB3CD" w14:textId="0B1B8A5A" w:rsidR="00922E33" w:rsidRPr="009D129A" w:rsidRDefault="00922E33" w:rsidP="00EE1CAE">
      <w:pPr>
        <w:pStyle w:val="Style2"/>
        <w:numPr>
          <w:ilvl w:val="0"/>
          <w:numId w:val="39"/>
        </w:numPr>
        <w:shd w:val="clear" w:color="auto" w:fill="auto"/>
        <w:tabs>
          <w:tab w:val="left" w:pos="421"/>
        </w:tabs>
        <w:spacing w:before="120" w:after="120" w:line="240" w:lineRule="auto"/>
        <w:jc w:val="both"/>
        <w:rPr>
          <w:sz w:val="24"/>
          <w:szCs w:val="24"/>
        </w:rPr>
      </w:pPr>
      <w:r w:rsidRPr="6FDDCBBC">
        <w:rPr>
          <w:sz w:val="24"/>
          <w:szCs w:val="24"/>
        </w:rPr>
        <w:t>Wynik głosowania widzów zostanie ogłoszony przez prowadząc</w:t>
      </w:r>
      <w:r w:rsidR="1FC5852C" w:rsidRPr="6FDDCBBC">
        <w:rPr>
          <w:sz w:val="24"/>
          <w:szCs w:val="24"/>
        </w:rPr>
        <w:t>ego</w:t>
      </w:r>
      <w:r w:rsidRPr="6FDDCBBC">
        <w:rPr>
          <w:sz w:val="24"/>
          <w:szCs w:val="24"/>
        </w:rPr>
        <w:t xml:space="preserve"> na zakończenie Audycji.</w:t>
      </w:r>
    </w:p>
    <w:p w14:paraId="566555AB" w14:textId="61A35E01" w:rsidR="00922E33" w:rsidRPr="00BF512C" w:rsidRDefault="00922E33" w:rsidP="00EE1CAE">
      <w:pPr>
        <w:pStyle w:val="Style2"/>
        <w:numPr>
          <w:ilvl w:val="0"/>
          <w:numId w:val="39"/>
        </w:numPr>
        <w:shd w:val="clear" w:color="auto" w:fill="auto"/>
        <w:tabs>
          <w:tab w:val="left" w:pos="421"/>
        </w:tabs>
        <w:spacing w:before="120" w:after="120" w:line="240" w:lineRule="auto"/>
        <w:jc w:val="both"/>
        <w:rPr>
          <w:color w:val="auto"/>
          <w:sz w:val="24"/>
          <w:szCs w:val="24"/>
        </w:rPr>
      </w:pPr>
      <w:r w:rsidRPr="6FDDCBBC">
        <w:rPr>
          <w:color w:val="auto"/>
          <w:sz w:val="24"/>
          <w:szCs w:val="24"/>
        </w:rPr>
        <w:t>Zwycię</w:t>
      </w:r>
      <w:r w:rsidR="00DF125C" w:rsidRPr="6FDDCBBC">
        <w:rPr>
          <w:color w:val="auto"/>
          <w:sz w:val="24"/>
          <w:szCs w:val="24"/>
        </w:rPr>
        <w:t xml:space="preserve">zca </w:t>
      </w:r>
      <w:r w:rsidR="754EEF03" w:rsidRPr="6FDDCBBC">
        <w:rPr>
          <w:color w:val="auto"/>
          <w:sz w:val="24"/>
          <w:szCs w:val="24"/>
        </w:rPr>
        <w:t>Eliminacji krajowych</w:t>
      </w:r>
      <w:r w:rsidR="00DF125C" w:rsidRPr="6FDDCBBC">
        <w:rPr>
          <w:color w:val="auto"/>
          <w:sz w:val="24"/>
          <w:szCs w:val="24"/>
        </w:rPr>
        <w:t xml:space="preserve"> wystąpi w Konkursie </w:t>
      </w:r>
      <w:r w:rsidR="00DF125C" w:rsidRPr="6FDDCBBC">
        <w:rPr>
          <w:sz w:val="24"/>
          <w:szCs w:val="24"/>
        </w:rPr>
        <w:t>Piosenki Eurowizja Junior</w:t>
      </w:r>
      <w:r w:rsidR="00DF125C">
        <w:t xml:space="preserve"> </w:t>
      </w:r>
      <w:r w:rsidR="00DF125C" w:rsidRPr="6FDDCBBC">
        <w:rPr>
          <w:sz w:val="24"/>
          <w:szCs w:val="24"/>
        </w:rPr>
        <w:t>20</w:t>
      </w:r>
      <w:r w:rsidR="0C5E3111" w:rsidRPr="6FDDCBBC">
        <w:rPr>
          <w:sz w:val="24"/>
          <w:szCs w:val="24"/>
        </w:rPr>
        <w:t>20</w:t>
      </w:r>
      <w:r w:rsidRPr="6FDDCBBC">
        <w:rPr>
          <w:color w:val="auto"/>
          <w:sz w:val="24"/>
          <w:szCs w:val="24"/>
        </w:rPr>
        <w:t>.</w:t>
      </w:r>
    </w:p>
    <w:p w14:paraId="4652879C" w14:textId="074FBFFE" w:rsidR="00B364EF" w:rsidRPr="00B364EF" w:rsidRDefault="00B364EF" w:rsidP="00EE1CAE">
      <w:pPr>
        <w:pStyle w:val="Default"/>
        <w:numPr>
          <w:ilvl w:val="0"/>
          <w:numId w:val="39"/>
        </w:numPr>
        <w:spacing w:before="120" w:after="120"/>
        <w:jc w:val="both"/>
      </w:pPr>
      <w:r>
        <w:t xml:space="preserve">Zwycięzca </w:t>
      </w:r>
      <w:r w:rsidR="2B17DFD8">
        <w:t xml:space="preserve">Eliminacji krajowych </w:t>
      </w:r>
      <w:r>
        <w:t>wraz z rodzicem lub prawnym opiekunem zobowiązuje się do udziału w Kon</w:t>
      </w:r>
      <w:r w:rsidR="116D8603">
        <w:t>kursie Piosenki Eurowizja Junior 2020</w:t>
      </w:r>
      <w:r>
        <w:t xml:space="preserve"> w Polsce w </w:t>
      </w:r>
      <w:r w:rsidR="54BE7F6D">
        <w:t>Warszawie</w:t>
      </w:r>
      <w:r>
        <w:t xml:space="preserve"> w dniu 2</w:t>
      </w:r>
      <w:r w:rsidR="63BCD346">
        <w:t>9</w:t>
      </w:r>
      <w:r>
        <w:t>.11.20</w:t>
      </w:r>
      <w:r w:rsidR="222B1098">
        <w:t>20</w:t>
      </w:r>
      <w:r>
        <w:t xml:space="preserve"> r. i uczestniczenia we wszystkich wskazanych przez Telewizję Polską S.A. działaniach związanych z </w:t>
      </w:r>
      <w:r w:rsidR="00EF46D5">
        <w:t>tym Kon</w:t>
      </w:r>
      <w:r w:rsidR="7209CF2D">
        <w:t>kursem</w:t>
      </w:r>
      <w:r>
        <w:t xml:space="preserve">. </w:t>
      </w:r>
    </w:p>
    <w:p w14:paraId="218DED85" w14:textId="61A87702" w:rsidR="2A663BDF" w:rsidRDefault="2A663BDF" w:rsidP="6FDDCBBC">
      <w:pPr>
        <w:pStyle w:val="Default"/>
        <w:numPr>
          <w:ilvl w:val="0"/>
          <w:numId w:val="39"/>
        </w:numPr>
        <w:spacing w:before="120" w:after="120"/>
        <w:jc w:val="both"/>
        <w:rPr>
          <w:rFonts w:eastAsia="Times New Roman"/>
          <w:color w:val="000000" w:themeColor="text1"/>
        </w:rPr>
      </w:pPr>
      <w:r>
        <w:t>Zwycięzca Eliminacji krajowych zobowiązany jest do udziału w działaniach promocyjnych ko</w:t>
      </w:r>
      <w:r w:rsidR="6BDA31E1">
        <w:t>lejnej</w:t>
      </w:r>
      <w:r>
        <w:t xml:space="preserve"> edycji Konkursu Piosenki Eurowizji Junior</w:t>
      </w:r>
      <w:r w:rsidR="3A85560F">
        <w:t xml:space="preserve">, jako </w:t>
      </w:r>
      <w:r w:rsidR="395366AE">
        <w:t xml:space="preserve">Polski </w:t>
      </w:r>
      <w:r w:rsidR="64030FE0">
        <w:t xml:space="preserve">Ambasador </w:t>
      </w:r>
      <w:r w:rsidR="0BFBA194">
        <w:t xml:space="preserve">Konkursu Piosenki Eurowizji Junior. </w:t>
      </w:r>
    </w:p>
    <w:p w14:paraId="72A3D3EC" w14:textId="77777777" w:rsidR="00922E33" w:rsidRPr="00BF512C" w:rsidRDefault="00922E33" w:rsidP="00EE1CAE">
      <w:pPr>
        <w:pStyle w:val="Style2"/>
        <w:shd w:val="clear" w:color="auto" w:fill="auto"/>
        <w:tabs>
          <w:tab w:val="left" w:pos="1176"/>
        </w:tabs>
        <w:spacing w:after="0" w:line="240" w:lineRule="auto"/>
        <w:ind w:left="431" w:firstLine="0"/>
        <w:rPr>
          <w:b/>
          <w:color w:val="auto"/>
          <w:sz w:val="24"/>
          <w:szCs w:val="24"/>
        </w:rPr>
      </w:pPr>
    </w:p>
    <w:p w14:paraId="0580F91E" w14:textId="48FC7EE0" w:rsidR="00922E33" w:rsidRPr="00B15438" w:rsidRDefault="5F9992CF" w:rsidP="6FDDCBBC">
      <w:pPr>
        <w:pStyle w:val="Style2"/>
        <w:shd w:val="clear" w:color="auto" w:fill="auto"/>
        <w:tabs>
          <w:tab w:val="left" w:pos="1176"/>
        </w:tabs>
        <w:spacing w:after="0" w:line="240" w:lineRule="auto"/>
        <w:ind w:left="431" w:firstLine="0"/>
        <w:rPr>
          <w:b/>
          <w:bCs/>
          <w:color w:val="auto"/>
          <w:sz w:val="24"/>
          <w:szCs w:val="24"/>
        </w:rPr>
      </w:pPr>
      <w:r w:rsidRPr="6FDDCBBC">
        <w:rPr>
          <w:b/>
          <w:bCs/>
          <w:color w:val="auto"/>
          <w:sz w:val="24"/>
          <w:szCs w:val="24"/>
        </w:rPr>
        <w:t>I</w:t>
      </w:r>
      <w:r w:rsidR="00922E33" w:rsidRPr="6FDDCBBC">
        <w:rPr>
          <w:b/>
          <w:bCs/>
          <w:color w:val="auto"/>
          <w:sz w:val="24"/>
          <w:szCs w:val="24"/>
        </w:rPr>
        <w:t>V. DANE OSOBOWE</w:t>
      </w:r>
    </w:p>
    <w:p w14:paraId="4B61AFB2" w14:textId="77777777" w:rsidR="00015C3E" w:rsidRPr="00015C3E" w:rsidRDefault="00015C3E" w:rsidP="00015C3E">
      <w:pPr>
        <w:widowControl/>
        <w:numPr>
          <w:ilvl w:val="0"/>
          <w:numId w:val="37"/>
        </w:numPr>
        <w:spacing w:before="120" w:after="120"/>
        <w:ind w:left="724" w:hanging="362"/>
        <w:jc w:val="both"/>
        <w:rPr>
          <w:ins w:id="0" w:author="Jabłońska-Hoffman, Joanna" w:date="2020-07-28T10:49:00Z"/>
          <w:rPrChange w:id="1" w:author="Jabłońska-Hoffman, Joanna" w:date="2020-07-28T10:50:00Z">
            <w:rPr>
              <w:ins w:id="2" w:author="Jabłońska-Hoffman, Joanna" w:date="2020-07-28T10:49:00Z"/>
            </w:rPr>
          </w:rPrChange>
        </w:rPr>
      </w:pPr>
      <w:ins w:id="3" w:author="Jabłońska-Hoffman, Joanna" w:date="2020-07-28T10:49:00Z">
        <w:r w:rsidRPr="00015C3E">
          <w:t>Administratorem danych osobowych Uczestników jest Telewizja Polska S.A. z siedzibą przy ul. J. P. Woronicza 17, 00-999 Warszawa.</w:t>
        </w:r>
      </w:ins>
    </w:p>
    <w:p w14:paraId="7D9E20D8" w14:textId="77777777" w:rsidR="00015C3E" w:rsidRPr="00015C3E" w:rsidRDefault="00015C3E" w:rsidP="00015C3E">
      <w:pPr>
        <w:widowControl/>
        <w:numPr>
          <w:ilvl w:val="0"/>
          <w:numId w:val="37"/>
        </w:numPr>
        <w:spacing w:before="120" w:after="120"/>
        <w:ind w:left="724" w:hanging="362"/>
        <w:jc w:val="both"/>
        <w:rPr>
          <w:ins w:id="4" w:author="Jabłońska-Hoffman, Joanna" w:date="2020-07-28T10:49:00Z"/>
          <w:rPrChange w:id="5" w:author="Jabłońska-Hoffman, Joanna" w:date="2020-07-28T10:50:00Z">
            <w:rPr>
              <w:ins w:id="6" w:author="Jabłońska-Hoffman, Joanna" w:date="2020-07-28T10:49:00Z"/>
            </w:rPr>
          </w:rPrChange>
        </w:rPr>
      </w:pPr>
      <w:ins w:id="7" w:author="Jabłońska-Hoffman, Joanna" w:date="2020-07-28T10:49:00Z">
        <w:r w:rsidRPr="00015C3E">
          <w:rPr>
            <w:rPrChange w:id="8" w:author="Jabłońska-Hoffman, Joanna" w:date="2020-07-28T10:50:00Z">
              <w:rPr>
                <w:highlight w:val="yellow"/>
              </w:rPr>
            </w:rPrChange>
          </w:rPr>
          <w:t>Dane osobowe zgromadzone w celu przeprowadzenia postępowania konkursowego mającego na celu wyłonienie uczestnika Konkursu Piosenki Eurowizja 2020 w audycji Telewizji Polskiej „Szansa na Sukces. Eurowizja 2020” przetwarzane są</w:t>
        </w:r>
        <w:r w:rsidRPr="00015C3E">
          <w:t xml:space="preserve"> zgodnie z wymogami rozporządzenia Parlamentu Europejskiego i Rady (UE) 2016/679 z dnia 27 kwietnia 2016 r. w sprawie ochrony os</w:t>
        </w:r>
        <w:r w:rsidRPr="00015C3E">
          <w:rPr>
            <w:rStyle w:val="Brak"/>
            <w:lang w:val="es-ES_tradnl"/>
            <w:rPrChange w:id="9" w:author="Jabłońska-Hoffman, Joanna" w:date="2020-07-28T10:50:00Z">
              <w:rPr>
                <w:rStyle w:val="Brak"/>
                <w:lang w:val="es-ES_tradnl"/>
              </w:rPr>
            </w:rPrChange>
          </w:rPr>
          <w:t>ó</w:t>
        </w:r>
        <w:r w:rsidRPr="00015C3E">
          <w:rPr>
            <w:rPrChange w:id="10" w:author="Jabłońska-Hoffman, Joanna" w:date="2020-07-28T10:50:00Z">
              <w:rPr/>
            </w:rPrChange>
          </w:rPr>
          <w:t xml:space="preserve">b fizycznych w związku z przetwarzaniem danych osobowych i w sprawie swobodnego przepływu takich danych oraz uchylenia dyrektywy 95/46/WE </w:t>
        </w:r>
        <w:proofErr w:type="spellStart"/>
        <w:r w:rsidRPr="00015C3E">
          <w:rPr>
            <w:rPrChange w:id="11" w:author="Jabłońska-Hoffman, Joanna" w:date="2020-07-28T10:50:00Z">
              <w:rPr/>
            </w:rPrChange>
          </w:rPr>
          <w:t>og</w:t>
        </w:r>
        <w:proofErr w:type="spellEnd"/>
        <w:r w:rsidRPr="00015C3E">
          <w:rPr>
            <w:rStyle w:val="Brak"/>
            <w:lang w:val="es-ES_tradnl"/>
            <w:rPrChange w:id="12" w:author="Jabłońska-Hoffman, Joanna" w:date="2020-07-28T10:50:00Z">
              <w:rPr>
                <w:rStyle w:val="Brak"/>
                <w:lang w:val="es-ES_tradnl"/>
              </w:rPr>
            </w:rPrChange>
          </w:rPr>
          <w:t>ó</w:t>
        </w:r>
        <w:proofErr w:type="spellStart"/>
        <w:r w:rsidRPr="00015C3E">
          <w:rPr>
            <w:rPrChange w:id="13" w:author="Jabłońska-Hoffman, Joanna" w:date="2020-07-28T10:50:00Z">
              <w:rPr/>
            </w:rPrChange>
          </w:rPr>
          <w:t>lne</w:t>
        </w:r>
        <w:proofErr w:type="spellEnd"/>
        <w:r w:rsidRPr="00015C3E">
          <w:rPr>
            <w:rPrChange w:id="14" w:author="Jabłońska-Hoffman, Joanna" w:date="2020-07-28T10:50:00Z">
              <w:rPr/>
            </w:rPrChange>
          </w:rPr>
          <w:t xml:space="preserve"> rozporządzenie o ochronie danych, dalej: Rozporządzenie, a także obowiązujących przepis</w:t>
        </w:r>
        <w:r w:rsidRPr="00015C3E">
          <w:rPr>
            <w:rStyle w:val="Brak"/>
            <w:lang w:val="es-ES_tradnl"/>
            <w:rPrChange w:id="15" w:author="Jabłońska-Hoffman, Joanna" w:date="2020-07-28T10:50:00Z">
              <w:rPr>
                <w:rStyle w:val="Brak"/>
                <w:lang w:val="es-ES_tradnl"/>
              </w:rPr>
            </w:rPrChange>
          </w:rPr>
          <w:t>ó</w:t>
        </w:r>
        <w:r w:rsidRPr="00015C3E">
          <w:rPr>
            <w:rPrChange w:id="16" w:author="Jabłońska-Hoffman, Joanna" w:date="2020-07-28T10:50:00Z">
              <w:rPr/>
            </w:rPrChange>
          </w:rPr>
          <w:t xml:space="preserve">w krajowych oraz traktowane są jako baza danych o wysokim stopniu bezpieczeństwa, przechowywana na serwerze zabezpieczonym </w:t>
        </w:r>
        <w:proofErr w:type="spellStart"/>
        <w:r w:rsidRPr="00015C3E">
          <w:rPr>
            <w:rPrChange w:id="17" w:author="Jabłońska-Hoffman, Joanna" w:date="2020-07-28T10:50:00Z">
              <w:rPr/>
            </w:rPrChange>
          </w:rPr>
          <w:t>zar</w:t>
        </w:r>
        <w:proofErr w:type="spellEnd"/>
        <w:r w:rsidRPr="00015C3E">
          <w:rPr>
            <w:rStyle w:val="Brak"/>
            <w:lang w:val="es-ES_tradnl"/>
            <w:rPrChange w:id="18" w:author="Jabłońska-Hoffman, Joanna" w:date="2020-07-28T10:50:00Z">
              <w:rPr>
                <w:rStyle w:val="Brak"/>
                <w:lang w:val="es-ES_tradnl"/>
              </w:rPr>
            </w:rPrChange>
          </w:rPr>
          <w:t>ó</w:t>
        </w:r>
        <w:proofErr w:type="spellStart"/>
        <w:r w:rsidRPr="00015C3E">
          <w:rPr>
            <w:rPrChange w:id="19" w:author="Jabłońska-Hoffman, Joanna" w:date="2020-07-28T10:50:00Z">
              <w:rPr/>
            </w:rPrChange>
          </w:rPr>
          <w:t>wno</w:t>
        </w:r>
        <w:proofErr w:type="spellEnd"/>
        <w:r w:rsidRPr="00015C3E">
          <w:rPr>
            <w:rPrChange w:id="20" w:author="Jabłońska-Hoffman, Joanna" w:date="2020-07-28T10:50:00Z">
              <w:rPr/>
            </w:rPrChange>
          </w:rPr>
          <w:t xml:space="preserve"> przed dostępem zdalnym (informatycznym), jak i fizycznym.</w:t>
        </w:r>
      </w:ins>
    </w:p>
    <w:p w14:paraId="365EEEDD" w14:textId="77777777" w:rsidR="00015C3E" w:rsidRPr="00015C3E" w:rsidRDefault="00015C3E" w:rsidP="00015C3E">
      <w:pPr>
        <w:widowControl/>
        <w:numPr>
          <w:ilvl w:val="0"/>
          <w:numId w:val="37"/>
        </w:numPr>
        <w:spacing w:before="120" w:after="120"/>
        <w:ind w:left="724" w:hanging="362"/>
        <w:jc w:val="both"/>
        <w:rPr>
          <w:ins w:id="21" w:author="Jabłońska-Hoffman, Joanna" w:date="2020-07-28T10:49:00Z"/>
          <w:rPrChange w:id="22" w:author="Jabłońska-Hoffman, Joanna" w:date="2020-07-28T10:50:00Z">
            <w:rPr>
              <w:ins w:id="23" w:author="Jabłońska-Hoffman, Joanna" w:date="2020-07-28T10:49:00Z"/>
              <w:highlight w:val="yellow"/>
            </w:rPr>
          </w:rPrChange>
        </w:rPr>
      </w:pPr>
      <w:ins w:id="24" w:author="Jabłońska-Hoffman, Joanna" w:date="2020-07-28T10:49:00Z">
        <w:r w:rsidRPr="00015C3E">
          <w:rPr>
            <w:rPrChange w:id="25" w:author="Jabłońska-Hoffman, Joanna" w:date="2020-07-28T10:50:00Z">
              <w:rPr>
                <w:highlight w:val="yellow"/>
              </w:rPr>
            </w:rPrChange>
          </w:rPr>
          <w:t>Telewizja Polska S.A., informuje, iż dane osobowe przekazywane na potrzeby przeprowadzenia postępowania konkursowego mającego na celu wyłonienie uczestnika Konkursu Piosenki Eurowizja 2020 w audycji Telewizji Polskiej „Szansa na Sukces. Eurowizja 2020”, przetwarzane są na postawie o art. 6 ust. 1 lit. b Rozporządzenia, tj. na potrzeby realizacji umowy zawieranej w momencie akceptacji postanowień niniejszego Regulaminu.</w:t>
        </w:r>
      </w:ins>
    </w:p>
    <w:p w14:paraId="72FE5971" w14:textId="77777777" w:rsidR="00015C3E" w:rsidRPr="00015C3E" w:rsidRDefault="00015C3E" w:rsidP="00015C3E">
      <w:pPr>
        <w:widowControl/>
        <w:numPr>
          <w:ilvl w:val="0"/>
          <w:numId w:val="37"/>
        </w:numPr>
        <w:spacing w:before="120" w:after="120"/>
        <w:ind w:left="724" w:hanging="362"/>
        <w:jc w:val="both"/>
        <w:rPr>
          <w:ins w:id="26" w:author="Jabłońska-Hoffman, Joanna" w:date="2020-07-28T10:49:00Z"/>
          <w:rPrChange w:id="27" w:author="Jabłońska-Hoffman, Joanna" w:date="2020-07-28T10:50:00Z">
            <w:rPr>
              <w:ins w:id="28" w:author="Jabłońska-Hoffman, Joanna" w:date="2020-07-28T10:49:00Z"/>
              <w:highlight w:val="yellow"/>
            </w:rPr>
          </w:rPrChange>
        </w:rPr>
      </w:pPr>
      <w:ins w:id="29" w:author="Jabłońska-Hoffman, Joanna" w:date="2020-07-28T10:49:00Z">
        <w:r w:rsidRPr="00015C3E">
          <w:rPr>
            <w:rPrChange w:id="30" w:author="Jabłońska-Hoffman, Joanna" w:date="2020-07-28T10:50:00Z">
              <w:rPr>
                <w:highlight w:val="yellow"/>
              </w:rPr>
            </w:rPrChange>
          </w:rPr>
          <w:t xml:space="preserve">Dane osobowe osób, które nie przeszły do drugiego etapu eliminacji zostaną </w:t>
        </w:r>
        <w:proofErr w:type="spellStart"/>
        <w:r w:rsidRPr="00015C3E">
          <w:rPr>
            <w:rPrChange w:id="31" w:author="Jabłońska-Hoffman, Joanna" w:date="2020-07-28T10:50:00Z">
              <w:rPr>
                <w:highlight w:val="yellow"/>
              </w:rPr>
            </w:rPrChange>
          </w:rPr>
          <w:t>zostaną</w:t>
        </w:r>
        <w:proofErr w:type="spellEnd"/>
        <w:r w:rsidRPr="00015C3E">
          <w:rPr>
            <w:rPrChange w:id="32" w:author="Jabłońska-Hoffman, Joanna" w:date="2020-07-28T10:50:00Z">
              <w:rPr>
                <w:highlight w:val="yellow"/>
              </w:rPr>
            </w:rPrChange>
          </w:rPr>
          <w:t xml:space="preserve"> usunięte niezwłocznie po zakończeniu drugiego etapu eliminacji, natomiast dane osobowe Uczestników kolejnych etapów będą przetwarzane zgodnie z postanowieniami pkt 9.</w:t>
        </w:r>
      </w:ins>
    </w:p>
    <w:p w14:paraId="22BA36FE" w14:textId="77777777" w:rsidR="00015C3E" w:rsidRPr="00015C3E" w:rsidRDefault="00015C3E" w:rsidP="00015C3E">
      <w:pPr>
        <w:widowControl/>
        <w:numPr>
          <w:ilvl w:val="0"/>
          <w:numId w:val="37"/>
        </w:numPr>
        <w:spacing w:before="120" w:after="120"/>
        <w:ind w:left="724" w:hanging="362"/>
        <w:jc w:val="both"/>
        <w:rPr>
          <w:ins w:id="33" w:author="Jabłońska-Hoffman, Joanna" w:date="2020-07-28T10:49:00Z"/>
          <w:rPrChange w:id="34" w:author="Jabłońska-Hoffman, Joanna" w:date="2020-07-28T10:50:00Z">
            <w:rPr>
              <w:ins w:id="35" w:author="Jabłońska-Hoffman, Joanna" w:date="2020-07-28T10:49:00Z"/>
            </w:rPr>
          </w:rPrChange>
        </w:rPr>
      </w:pPr>
      <w:ins w:id="36" w:author="Jabłońska-Hoffman, Joanna" w:date="2020-07-28T10:49:00Z">
        <w:r w:rsidRPr="00015C3E">
          <w:t xml:space="preserve">Uczestnikom przysługuje prawo </w:t>
        </w:r>
        <w:r w:rsidRPr="00015C3E">
          <w:rPr>
            <w:color w:val="auto"/>
            <w:lang w:eastAsia="en-US"/>
          </w:rPr>
          <w:t>do treści swoich danych oraz prawo ich sprostowania, usunięcia, ograniczenia przetwarzania, praw</w:t>
        </w:r>
        <w:r w:rsidRPr="00015C3E">
          <w:rPr>
            <w:color w:val="auto"/>
            <w:lang w:eastAsia="en-US"/>
            <w:rPrChange w:id="37" w:author="Jabłońska-Hoffman, Joanna" w:date="2020-07-28T10:50:00Z">
              <w:rPr>
                <w:color w:val="auto"/>
                <w:lang w:eastAsia="en-US"/>
              </w:rPr>
            </w:rPrChange>
          </w:rPr>
          <w:t>o do przenoszenia danych. Realizacja powyższych uprawnień możliwa jest po uprzednim kontakcie pod adresem rodo@tvp.pl, a także pocztą tradycyjną pod adresem Telewizja Polska S.A. ul. J. P. Woronicza 17, 00-999 Warszawa, z dopiskiem „do Inspektora Ochrony Danych</w:t>
        </w:r>
        <w:r w:rsidRPr="00015C3E">
          <w:rPr>
            <w:rPrChange w:id="38" w:author="Jabłońska-Hoffman, Joanna" w:date="2020-07-28T10:50:00Z">
              <w:rPr/>
            </w:rPrChange>
          </w:rPr>
          <w:t>”.</w:t>
        </w:r>
      </w:ins>
    </w:p>
    <w:p w14:paraId="5CDC7A53" w14:textId="77777777" w:rsidR="00015C3E" w:rsidRPr="00015C3E" w:rsidRDefault="00015C3E" w:rsidP="00015C3E">
      <w:pPr>
        <w:widowControl/>
        <w:numPr>
          <w:ilvl w:val="0"/>
          <w:numId w:val="37"/>
        </w:numPr>
        <w:spacing w:before="120" w:after="120"/>
        <w:ind w:left="724" w:hanging="362"/>
        <w:jc w:val="both"/>
        <w:rPr>
          <w:ins w:id="39" w:author="Jabłońska-Hoffman, Joanna" w:date="2020-07-28T10:49:00Z"/>
          <w:rPrChange w:id="40" w:author="Jabłońska-Hoffman, Joanna" w:date="2020-07-28T10:50:00Z">
            <w:rPr>
              <w:ins w:id="41" w:author="Jabłońska-Hoffman, Joanna" w:date="2020-07-28T10:49:00Z"/>
            </w:rPr>
          </w:rPrChange>
        </w:rPr>
      </w:pPr>
      <w:ins w:id="42" w:author="Jabłońska-Hoffman, Joanna" w:date="2020-07-28T10:49:00Z">
        <w:r w:rsidRPr="00015C3E">
          <w:rPr>
            <w:rPrChange w:id="43" w:author="Jabłońska-Hoffman, Joanna" w:date="2020-07-28T10:50:00Z">
              <w:rPr/>
            </w:rPrChange>
          </w:rPr>
          <w:t xml:space="preserve">Osoby wymienione w formularzu </w:t>
        </w:r>
        <w:r w:rsidRPr="00015C3E">
          <w:rPr>
            <w:color w:val="auto"/>
            <w:lang w:eastAsia="en-US"/>
            <w:rPrChange w:id="44" w:author="Jabłońska-Hoffman, Joanna" w:date="2020-07-28T10:50:00Z">
              <w:rPr>
                <w:color w:val="auto"/>
                <w:lang w:eastAsia="en-US"/>
              </w:rPr>
            </w:rPrChange>
          </w:rPr>
          <w:t>posiadają prawo wniesienia skargi do Prezesa Urzędu Ochrony Danych Osobowych, gdy uznają, iż przetwarzanie danych osobowych ich dotyczących narusza przepisy Rozporządzenia.</w:t>
        </w:r>
      </w:ins>
    </w:p>
    <w:p w14:paraId="114DAA02" w14:textId="77777777" w:rsidR="00015C3E" w:rsidRPr="00015C3E" w:rsidRDefault="00015C3E" w:rsidP="00015C3E">
      <w:pPr>
        <w:widowControl/>
        <w:numPr>
          <w:ilvl w:val="0"/>
          <w:numId w:val="37"/>
        </w:numPr>
        <w:spacing w:before="120" w:after="120"/>
        <w:ind w:left="724" w:hanging="362"/>
        <w:jc w:val="both"/>
        <w:rPr>
          <w:ins w:id="45" w:author="Jabłońska-Hoffman, Joanna" w:date="2020-07-28T10:49:00Z"/>
          <w:rPrChange w:id="46" w:author="Jabłońska-Hoffman, Joanna" w:date="2020-07-28T10:50:00Z">
            <w:rPr>
              <w:ins w:id="47" w:author="Jabłońska-Hoffman, Joanna" w:date="2020-07-28T10:49:00Z"/>
            </w:rPr>
          </w:rPrChange>
        </w:rPr>
      </w:pPr>
      <w:ins w:id="48" w:author="Jabłońska-Hoffman, Joanna" w:date="2020-07-28T10:49:00Z">
        <w:r w:rsidRPr="00015C3E">
          <w:rPr>
            <w:color w:val="auto"/>
            <w:lang w:eastAsia="en-US"/>
            <w:rPrChange w:id="49" w:author="Jabłońska-Hoffman, Joanna" w:date="2020-07-28T10:50:00Z">
              <w:rPr>
                <w:color w:val="auto"/>
                <w:lang w:eastAsia="en-US"/>
              </w:rPr>
            </w:rPrChange>
          </w:rPr>
          <w:t>Z Inspektorem Ochrony Danych Osobowych Administratora można kontaktować się mailowo, pod adresem rodo@tvp.pl, a także pocztą tradycyjną pod adresem Telewizja Polska S.A. ul. J. P. Woronicza 17, 00-999 Warszawa, z dopiskiem „do Inspektora Ochrony Danych”.</w:t>
        </w:r>
      </w:ins>
    </w:p>
    <w:p w14:paraId="6B7FB8C2" w14:textId="77777777" w:rsidR="00015C3E" w:rsidRPr="00015C3E" w:rsidRDefault="00015C3E" w:rsidP="00015C3E">
      <w:pPr>
        <w:widowControl/>
        <w:numPr>
          <w:ilvl w:val="0"/>
          <w:numId w:val="37"/>
        </w:numPr>
        <w:spacing w:before="120" w:after="120"/>
        <w:ind w:left="724" w:hanging="362"/>
        <w:jc w:val="both"/>
        <w:rPr>
          <w:ins w:id="50" w:author="Jabłońska-Hoffman, Joanna" w:date="2020-07-28T10:49:00Z"/>
          <w:rPrChange w:id="51" w:author="Jabłońska-Hoffman, Joanna" w:date="2020-07-28T10:50:00Z">
            <w:rPr>
              <w:ins w:id="52" w:author="Jabłońska-Hoffman, Joanna" w:date="2020-07-28T10:49:00Z"/>
              <w:highlight w:val="yellow"/>
            </w:rPr>
          </w:rPrChange>
        </w:rPr>
      </w:pPr>
      <w:ins w:id="53" w:author="Jabłońska-Hoffman, Joanna" w:date="2020-07-28T10:49:00Z">
        <w:r w:rsidRPr="00015C3E">
          <w:rPr>
            <w:color w:val="auto"/>
            <w:lang w:eastAsia="en-US"/>
            <w:rPrChange w:id="54" w:author="Jabłońska-Hoffman, Joanna" w:date="2020-07-28T10:50:00Z">
              <w:rPr>
                <w:color w:val="auto"/>
                <w:highlight w:val="yellow"/>
                <w:lang w:eastAsia="en-US"/>
              </w:rPr>
            </w:rPrChange>
          </w:rPr>
          <w:t>Podanie danych osobowych przez osoby zgłaszające się do udziału w postępowaniu konkursowym stanowi warunek wzięcia udziału w Krajowych Eliminacjach.</w:t>
        </w:r>
      </w:ins>
    </w:p>
    <w:p w14:paraId="1DDFE6DC" w14:textId="77777777" w:rsidR="00015C3E" w:rsidRPr="00015C3E" w:rsidRDefault="00015C3E" w:rsidP="00015C3E">
      <w:pPr>
        <w:widowControl/>
        <w:numPr>
          <w:ilvl w:val="0"/>
          <w:numId w:val="37"/>
        </w:numPr>
        <w:spacing w:before="120" w:after="120"/>
        <w:ind w:left="724" w:hanging="362"/>
        <w:jc w:val="both"/>
        <w:rPr>
          <w:ins w:id="55" w:author="Jabłońska-Hoffman, Joanna" w:date="2020-07-28T10:49:00Z"/>
          <w:rPrChange w:id="56" w:author="Jabłońska-Hoffman, Joanna" w:date="2020-07-28T10:50:00Z">
            <w:rPr>
              <w:ins w:id="57" w:author="Jabłońska-Hoffman, Joanna" w:date="2020-07-28T10:49:00Z"/>
              <w:highlight w:val="yellow"/>
            </w:rPr>
          </w:rPrChange>
        </w:rPr>
      </w:pPr>
      <w:ins w:id="58" w:author="Jabłońska-Hoffman, Joanna" w:date="2020-07-28T10:49:00Z">
        <w:r w:rsidRPr="00015C3E">
          <w:rPr>
            <w:rPrChange w:id="59" w:author="Jabłońska-Hoffman, Joanna" w:date="2020-07-28T10:50:00Z">
              <w:rPr>
                <w:highlight w:val="yellow"/>
              </w:rPr>
            </w:rPrChange>
          </w:rPr>
          <w:t>W</w:t>
        </w:r>
        <w:r w:rsidRPr="00015C3E">
          <w:rPr>
            <w:iCs/>
            <w:rPrChange w:id="60" w:author="Jabłońska-Hoffman, Joanna" w:date="2020-07-28T10:50:00Z">
              <w:rPr>
                <w:iCs/>
                <w:highlight w:val="yellow"/>
              </w:rPr>
            </w:rPrChange>
          </w:rPr>
          <w:t xml:space="preserve"> związku z faktem, iż rezultatem niniejszego postępowania konkursowego będą utwory w rozumieniu ustawy z dnia 4 lutego 1994 r. o prawie autorskim i prawach pokrewnych, dane osobowe Uczestników utrwalone w podczas nagrywania audycji, przetwarzane będą przez </w:t>
        </w:r>
        <w:r w:rsidRPr="00015C3E">
          <w:rPr>
            <w:rPrChange w:id="61" w:author="Jabłońska-Hoffman, Joanna" w:date="2020-07-28T10:50:00Z">
              <w:rPr>
                <w:highlight w:val="yellow"/>
              </w:rPr>
            </w:rPrChange>
          </w:rPr>
          <w:t xml:space="preserve">Telewizję Polska S.A., </w:t>
        </w:r>
        <w:r w:rsidRPr="00015C3E">
          <w:rPr>
            <w:iCs/>
            <w:rPrChange w:id="62" w:author="Jabłońska-Hoffman, Joanna" w:date="2020-07-28T10:50:00Z">
              <w:rPr>
                <w:iCs/>
                <w:highlight w:val="yellow"/>
              </w:rPr>
            </w:rPrChange>
          </w:rPr>
          <w:t>na podstawie przepisów tejże ustawy i przez okresy w niej przewidziane.</w:t>
        </w:r>
      </w:ins>
    </w:p>
    <w:p w14:paraId="4A40FD6C" w14:textId="6DDBBDD4" w:rsidR="00922E33" w:rsidDel="00015C3E" w:rsidRDefault="00015C3E" w:rsidP="00015C3E">
      <w:pPr>
        <w:widowControl/>
        <w:numPr>
          <w:ilvl w:val="0"/>
          <w:numId w:val="37"/>
        </w:numPr>
        <w:spacing w:before="120" w:after="120"/>
        <w:ind w:left="724" w:hanging="362"/>
        <w:jc w:val="both"/>
        <w:rPr>
          <w:del w:id="63" w:author="Jabłońska-Hoffman, Joanna" w:date="2020-07-28T10:49:00Z"/>
        </w:rPr>
      </w:pPr>
      <w:ins w:id="64" w:author="Jabłońska-Hoffman, Joanna" w:date="2020-07-28T10:49:00Z">
        <w:r w:rsidRPr="00015C3E">
          <w:rPr>
            <w:iCs/>
            <w:rPrChange w:id="65" w:author="Jabłońska-Hoffman, Joanna" w:date="2020-07-28T10:50:00Z">
              <w:rPr>
                <w:iCs/>
                <w:highlight w:val="yellow"/>
              </w:rPr>
            </w:rPrChange>
          </w:rPr>
          <w:t xml:space="preserve">Dane osobowe nie będą poddawane profilowaniu ani zautomatyzowanemu  podejmowaniu decyzji. Producent nie będzie przekazywać danych osobowych do państwa trzeciego lub organizacji międzynarodowej (poza danymi Zwycięzcy Krajowych Eliminacji) </w:t>
        </w:r>
        <w:r w:rsidRPr="00015C3E">
          <w:rPr>
            <w:spacing w:val="-3"/>
            <w:lang w:eastAsia="ar-SA"/>
            <w:rPrChange w:id="66" w:author="Jabłońska-Hoffman, Joanna" w:date="2020-07-28T10:50:00Z">
              <w:rPr>
                <w:spacing w:val="-3"/>
                <w:highlight w:val="yellow"/>
                <w:lang w:eastAsia="ar-SA"/>
              </w:rPr>
            </w:rPrChange>
          </w:rPr>
          <w:t>z zastrzeżeniem, że jeżeli przekazanie takie okaże się konieczne dla realizacji niniejszej umowy, może mieć miejsce wyłącznie z zachowaniem odpowiednich zabezpieczeń wskazanych w art. 46 RODO</w:t>
        </w:r>
        <w:r w:rsidRPr="00015C3E">
          <w:rPr>
            <w:iCs/>
            <w:rPrChange w:id="67" w:author="Jabłońska-Hoffman, Joanna" w:date="2020-07-28T10:50:00Z">
              <w:rPr>
                <w:iCs/>
                <w:highlight w:val="yellow"/>
              </w:rPr>
            </w:rPrChange>
          </w:rPr>
          <w:t xml:space="preserve">. Odbiorcami danych osobowych mogą być: organy administracji publicznej, jeżeli obowiązek udostępnienia danych wynika z obowiązujących przepisów prawa, podmioty świadczące usługi prawne na rzecz Producenta oraz inne podmioty świadczące usługi na zlecenie Producenta w zakresie oraz celu zgodnym z niniejszą umową. Ponadto odbiorcami danych osobowych Zwycięzcy Krajowych </w:t>
        </w:r>
        <w:r w:rsidRPr="00015C3E">
          <w:rPr>
            <w:iCs/>
            <w:rPrChange w:id="68" w:author="Jabłońska-Hoffman, Joanna" w:date="2020-07-28T10:50:00Z">
              <w:rPr>
                <w:iCs/>
                <w:highlight w:val="yellow"/>
              </w:rPr>
            </w:rPrChange>
          </w:rPr>
          <w:lastRenderedPageBreak/>
          <w:t>Eliminacji będzie Europejska Unia Nadawców</w:t>
        </w:r>
      </w:ins>
      <w:ins w:id="69" w:author="Jabłońska-Hoffman, Joanna" w:date="2020-07-28T10:53:00Z">
        <w:r>
          <w:rPr>
            <w:iCs/>
          </w:rPr>
          <w:t>.</w:t>
        </w:r>
      </w:ins>
      <w:ins w:id="70" w:author="Jabłońska-Hoffman, Joanna" w:date="2020-07-28T10:49:00Z">
        <w:r w:rsidRPr="00015C3E">
          <w:rPr>
            <w:iCs/>
            <w:rPrChange w:id="71" w:author="Jabłońska-Hoffman, Joanna" w:date="2020-07-28T10:50:00Z">
              <w:rPr>
                <w:iCs/>
                <w:highlight w:val="yellow"/>
              </w:rPr>
            </w:rPrChange>
          </w:rPr>
          <w:t>.</w:t>
        </w:r>
      </w:ins>
      <w:del w:id="72" w:author="Jabłońska-Hoffman, Joanna" w:date="2020-07-28T10:49:00Z">
        <w:r w:rsidR="00922E33" w:rsidRPr="00521092" w:rsidDel="00015C3E">
          <w:delText xml:space="preserve">Administratorem danych osobowych </w:delText>
        </w:r>
        <w:r w:rsidR="00922E33" w:rsidDel="00015C3E">
          <w:delText xml:space="preserve">Uczestników </w:delText>
        </w:r>
        <w:r w:rsidR="00922E33" w:rsidRPr="00521092" w:rsidDel="00015C3E">
          <w:delText>jest Telewizja Polska S.A. z siedzibą przy ul. J. P. Woronicza 17, 00-999 Warszawa.</w:delText>
        </w:r>
      </w:del>
    </w:p>
    <w:p w14:paraId="26372561" w14:textId="70D9CBA1" w:rsidR="00922E33" w:rsidDel="00015C3E" w:rsidRDefault="00922E33" w:rsidP="00EE1CAE">
      <w:pPr>
        <w:widowControl/>
        <w:numPr>
          <w:ilvl w:val="0"/>
          <w:numId w:val="37"/>
        </w:numPr>
        <w:spacing w:before="120" w:after="120"/>
        <w:ind w:left="724" w:hanging="362"/>
        <w:jc w:val="both"/>
        <w:rPr>
          <w:del w:id="73" w:author="Jabłońska-Hoffman, Joanna" w:date="2020-07-28T10:49:00Z"/>
        </w:rPr>
      </w:pPr>
      <w:del w:id="74" w:author="Jabłońska-Hoffman, Joanna" w:date="2020-07-28T10:49:00Z">
        <w:r w:rsidRPr="00521092" w:rsidDel="00015C3E">
          <w:delText xml:space="preserve">Dane osobowe zgromadzone w celu przeprowadzenia </w:delText>
        </w:r>
        <w:r w:rsidDel="00015C3E">
          <w:delText xml:space="preserve">konkursu </w:delText>
        </w:r>
        <w:r w:rsidRPr="00521092" w:rsidDel="00015C3E">
          <w:delText>przetwarzane są zgodnie z wymogami rozporządzenia Parlamentu Europejskiego i Rady (UE) 2016/679 z dnia 27 kwietnia 2016 r. w sprawie ochrony os</w:delText>
        </w:r>
        <w:r w:rsidRPr="00521092" w:rsidDel="00015C3E">
          <w:rPr>
            <w:rStyle w:val="Brak"/>
            <w:lang w:val="es-ES_tradnl"/>
          </w:rPr>
          <w:delText>ó</w:delText>
        </w:r>
        <w:r w:rsidRPr="00521092" w:rsidDel="00015C3E">
          <w:delText>b fizycznych w związku z przetwarzaniem danych osobowych i w sprawie swobodnego przepływu takich danych oraz uchylenia dyrektywy 95/46/WE og</w:delText>
        </w:r>
        <w:r w:rsidRPr="00521092" w:rsidDel="00015C3E">
          <w:rPr>
            <w:rStyle w:val="Brak"/>
            <w:lang w:val="es-ES_tradnl"/>
          </w:rPr>
          <w:delText>ó</w:delText>
        </w:r>
        <w:r w:rsidRPr="00521092" w:rsidDel="00015C3E">
          <w:delText>lne rozporządzenie o ochronie danych, dalej: Rozporządzenie, a także obowiązujących przepis</w:delText>
        </w:r>
        <w:r w:rsidRPr="00521092" w:rsidDel="00015C3E">
          <w:rPr>
            <w:rStyle w:val="Brak"/>
            <w:lang w:val="es-ES_tradnl"/>
          </w:rPr>
          <w:delText>ó</w:delText>
        </w:r>
        <w:r w:rsidRPr="00521092" w:rsidDel="00015C3E">
          <w:delText>w krajowych oraz traktowane są ja</w:delText>
        </w:r>
        <w:bookmarkStart w:id="75" w:name="_GoBack"/>
        <w:bookmarkEnd w:id="75"/>
        <w:r w:rsidRPr="00521092" w:rsidDel="00015C3E">
          <w:delText xml:space="preserve">ko baza danych o wysokim stopniu bezpieczeństwa, przechowywana na serwerze zabezpieczonym </w:delText>
        </w:r>
        <w:r w:rsidDel="00015C3E">
          <w:delText>zar</w:delText>
        </w:r>
        <w:r w:rsidDel="00015C3E">
          <w:rPr>
            <w:rStyle w:val="Brak"/>
            <w:lang w:val="es-ES_tradnl"/>
          </w:rPr>
          <w:delText>ó</w:delText>
        </w:r>
        <w:r w:rsidDel="00015C3E">
          <w:delText>wno przed dostępem zdalnym (informatycznym), jak i fizycznym.</w:delText>
        </w:r>
      </w:del>
    </w:p>
    <w:p w14:paraId="3042F4F1" w14:textId="0001358F" w:rsidR="00922E33" w:rsidDel="00015C3E" w:rsidRDefault="00922E33" w:rsidP="00EE1CAE">
      <w:pPr>
        <w:widowControl/>
        <w:numPr>
          <w:ilvl w:val="0"/>
          <w:numId w:val="37"/>
        </w:numPr>
        <w:spacing w:before="120" w:after="120"/>
        <w:ind w:left="724" w:hanging="362"/>
        <w:jc w:val="both"/>
        <w:rPr>
          <w:del w:id="76" w:author="Jabłońska-Hoffman, Joanna" w:date="2020-07-28T10:49:00Z"/>
        </w:rPr>
      </w:pPr>
      <w:del w:id="77" w:author="Jabłońska-Hoffman, Joanna" w:date="2020-07-28T10:49:00Z">
        <w:r w:rsidDel="00015C3E">
          <w:delText xml:space="preserve">Telewizja Polska S.A., informuje, iż dane osobowe przekazywane na potrzeby </w:delText>
        </w:r>
        <w:r w:rsidR="20F4AD9E" w:rsidDel="00015C3E">
          <w:delText>Eliminacji krajowych do Konkursu</w:delText>
        </w:r>
        <w:r w:rsidR="00DF125C" w:rsidDel="00015C3E">
          <w:delText xml:space="preserve"> Piosenki Eurowizja Junior 20</w:delText>
        </w:r>
        <w:r w:rsidR="0D032CA7" w:rsidDel="00015C3E">
          <w:delText>20</w:delText>
        </w:r>
        <w:r w:rsidDel="00015C3E">
          <w:delText>, przetwarzane są w oparciu o art. 6 ust. 1 lit. b Rozporządzenia, tj. w celu realizacji umowy zawieranej w momencie akceptacji niniejszego Regulaminu.</w:delText>
        </w:r>
      </w:del>
    </w:p>
    <w:p w14:paraId="0F250E61" w14:textId="7C2CBE44" w:rsidR="00922E33" w:rsidDel="00015C3E" w:rsidRDefault="00922E33" w:rsidP="00EE1CAE">
      <w:pPr>
        <w:widowControl/>
        <w:numPr>
          <w:ilvl w:val="0"/>
          <w:numId w:val="37"/>
        </w:numPr>
        <w:spacing w:before="120" w:after="120"/>
        <w:ind w:left="724" w:hanging="362"/>
        <w:jc w:val="both"/>
        <w:rPr>
          <w:del w:id="78" w:author="Jabłońska-Hoffman, Joanna" w:date="2020-07-28T10:49:00Z"/>
        </w:rPr>
      </w:pPr>
      <w:del w:id="79" w:author="Jabłońska-Hoffman, Joanna" w:date="2020-07-28T10:49:00Z">
        <w:r w:rsidDel="00015C3E">
          <w:delText xml:space="preserve">Uczestnikom przysługuje prawo </w:delText>
        </w:r>
        <w:r w:rsidDel="00015C3E">
          <w:rPr>
            <w:color w:val="auto"/>
            <w:lang w:eastAsia="en-US"/>
          </w:rPr>
          <w:delText>do treści swoich danych oraz prawo ich sprostowania, usunięcia, ograniczenia przetwarzania, prawo do przenoszenia danych, prawo wniesienia sprzeciwu wobec przetwarzania. Realizacja powyższych uprawnień możliwa jest po uprzednim kontakcie pod adresem rodo@tvp.pl, a także pocztą tradycyjną pod adresem Telewizja Polska S.A. ul. J. P. Woronicza 17, 00-999 Warszawa, z dopiskiem „do Inspektora Ochrony Danych</w:delText>
        </w:r>
        <w:r w:rsidDel="00015C3E">
          <w:delText>”.</w:delText>
        </w:r>
      </w:del>
    </w:p>
    <w:p w14:paraId="728F998A" w14:textId="3B2E424E" w:rsidR="00922E33" w:rsidDel="00015C3E" w:rsidRDefault="00922E33" w:rsidP="00EE1CAE">
      <w:pPr>
        <w:widowControl/>
        <w:numPr>
          <w:ilvl w:val="0"/>
          <w:numId w:val="37"/>
        </w:numPr>
        <w:spacing w:before="120" w:after="120"/>
        <w:ind w:left="724" w:hanging="362"/>
        <w:jc w:val="both"/>
        <w:rPr>
          <w:del w:id="80" w:author="Jabłońska-Hoffman, Joanna" w:date="2020-07-28T10:49:00Z"/>
        </w:rPr>
      </w:pPr>
      <w:del w:id="81" w:author="Jabłońska-Hoffman, Joanna" w:date="2020-07-28T10:49:00Z">
        <w:r w:rsidDel="00015C3E">
          <w:delText xml:space="preserve">Osoby wymienione w formularzu </w:delText>
        </w:r>
        <w:r w:rsidDel="00015C3E">
          <w:rPr>
            <w:color w:val="auto"/>
            <w:lang w:eastAsia="en-US"/>
          </w:rPr>
          <w:delText>posiadają prawo wniesienia skargi do Prezesa Urzędu Ochrony Danych Osobowych, gdy uznają, iż przetwarzanie danych osobowych ich dotyczących narusza przepisy Rozporządzenia.</w:delText>
        </w:r>
      </w:del>
    </w:p>
    <w:p w14:paraId="1191F893" w14:textId="739BE7EE" w:rsidR="00922E33" w:rsidDel="00015C3E" w:rsidRDefault="00922E33" w:rsidP="00EE1CAE">
      <w:pPr>
        <w:widowControl/>
        <w:numPr>
          <w:ilvl w:val="0"/>
          <w:numId w:val="37"/>
        </w:numPr>
        <w:spacing w:before="120" w:after="120"/>
        <w:ind w:left="724" w:hanging="362"/>
        <w:jc w:val="both"/>
        <w:rPr>
          <w:del w:id="82" w:author="Jabłońska-Hoffman, Joanna" w:date="2020-07-28T10:49:00Z"/>
        </w:rPr>
      </w:pPr>
      <w:del w:id="83" w:author="Jabłońska-Hoffman, Joanna" w:date="2020-07-28T10:49:00Z">
        <w:r w:rsidDel="00015C3E">
          <w:rPr>
            <w:color w:val="auto"/>
            <w:lang w:eastAsia="en-US"/>
          </w:rPr>
          <w:delText>Z Inspektorem Ochrony Danych Osobowych Administratora można kontaktować się mailowo, pod adresem rodo@tvp.pl, a także pocztą tradycyjną pod adresem Telewizja Polska S.A. ul. J. P. Woronicza 17, 00-999 Warszawa, z dopiskiem „do Inspektora Ochrony Danych”.</w:delText>
        </w:r>
      </w:del>
    </w:p>
    <w:p w14:paraId="061CC7EE" w14:textId="0078C986" w:rsidR="00922E33" w:rsidDel="00015C3E" w:rsidRDefault="00922E33" w:rsidP="00EE1CAE">
      <w:pPr>
        <w:widowControl/>
        <w:numPr>
          <w:ilvl w:val="0"/>
          <w:numId w:val="37"/>
        </w:numPr>
        <w:spacing w:before="120" w:after="120"/>
        <w:ind w:left="724" w:hanging="362"/>
        <w:jc w:val="both"/>
        <w:rPr>
          <w:del w:id="84" w:author="Jabłońska-Hoffman, Joanna" w:date="2020-07-28T10:49:00Z"/>
        </w:rPr>
      </w:pPr>
      <w:del w:id="85" w:author="Jabłońska-Hoffman, Joanna" w:date="2020-07-28T10:49:00Z">
        <w:r w:rsidRPr="6FDDCBBC" w:rsidDel="00015C3E">
          <w:rPr>
            <w:color w:val="auto"/>
            <w:lang w:eastAsia="en-US"/>
          </w:rPr>
          <w:delText xml:space="preserve">Podanie danych osobowych przez osoby wymienione w formularzu jest dobrowolne, ale stanowi warunek wzięcia udziału w </w:delText>
        </w:r>
        <w:r w:rsidR="394D1423" w:rsidRPr="6FDDCBBC" w:rsidDel="00015C3E">
          <w:rPr>
            <w:color w:val="auto"/>
            <w:lang w:eastAsia="en-US"/>
          </w:rPr>
          <w:delText>Eliminacjach krajowych</w:delText>
        </w:r>
        <w:r w:rsidRPr="6FDDCBBC" w:rsidDel="00015C3E">
          <w:rPr>
            <w:color w:val="auto"/>
            <w:lang w:eastAsia="en-US"/>
          </w:rPr>
          <w:delText>.</w:delText>
        </w:r>
      </w:del>
    </w:p>
    <w:p w14:paraId="21852A43" w14:textId="63338AD3" w:rsidR="00922E33" w:rsidDel="00015C3E" w:rsidRDefault="00922E33" w:rsidP="00EE1CAE">
      <w:pPr>
        <w:widowControl/>
        <w:numPr>
          <w:ilvl w:val="0"/>
          <w:numId w:val="37"/>
        </w:numPr>
        <w:spacing w:before="120" w:after="120"/>
        <w:ind w:left="724" w:hanging="362"/>
        <w:jc w:val="both"/>
        <w:rPr>
          <w:del w:id="86" w:author="Jabłońska-Hoffman, Joanna" w:date="2020-07-28T10:49:00Z"/>
        </w:rPr>
      </w:pPr>
      <w:del w:id="87" w:author="Jabłońska-Hoffman, Joanna" w:date="2020-07-28T10:49:00Z">
        <w:r w:rsidDel="00015C3E">
          <w:delText xml:space="preserve">Telewizja Polska S.A., informuje, iż dane osobowe Uczestników upublicznione podczas </w:delText>
        </w:r>
        <w:r w:rsidR="00DF125C" w:rsidDel="00015C3E">
          <w:delText xml:space="preserve">Konkursu </w:delText>
        </w:r>
        <w:r w:rsidR="087A6F8B" w:rsidDel="00015C3E">
          <w:delText xml:space="preserve">Piosenki </w:delText>
        </w:r>
        <w:r w:rsidR="00DF125C" w:rsidDel="00015C3E">
          <w:delText xml:space="preserve">Eurowizja Junior </w:delText>
        </w:r>
        <w:r w:rsidDel="00015C3E">
          <w:delText>20</w:delText>
        </w:r>
        <w:r w:rsidR="75B52060" w:rsidDel="00015C3E">
          <w:delText>20</w:delText>
        </w:r>
        <w:r w:rsidDel="00015C3E">
          <w:delText>, przetwarzane są w oparciu o art. 2 ust. 1 ustawy z dnia 10 maja 2018 roku o ochronie danych osobowych, co oznacza, iż w ramach tejże działalności artystycznej nie stosuje się przepis</w:delText>
        </w:r>
        <w:r w:rsidRPr="6FDDCBBC" w:rsidDel="00015C3E">
          <w:rPr>
            <w:rStyle w:val="Brak"/>
            <w:lang w:val="es-ES"/>
          </w:rPr>
          <w:delText>ó</w:delText>
        </w:r>
        <w:r w:rsidDel="00015C3E">
          <w:delText>w art. 5–9, art. 11, art. 13–16, art. 18–22, art. 27, art. 28 ust. 2–10 oraz art. 30 Rozporządzenia.</w:delText>
        </w:r>
      </w:del>
    </w:p>
    <w:p w14:paraId="0D0B940D" w14:textId="77777777" w:rsidR="00922E33" w:rsidRPr="009D129A" w:rsidRDefault="00922E33" w:rsidP="00EE1CAE">
      <w:pPr>
        <w:pStyle w:val="Style2"/>
        <w:shd w:val="clear" w:color="auto" w:fill="auto"/>
        <w:spacing w:before="120" w:after="120" w:line="240" w:lineRule="auto"/>
        <w:ind w:left="820" w:firstLine="0"/>
        <w:rPr>
          <w:b/>
          <w:color w:val="70AD47"/>
          <w:spacing w:val="10"/>
          <w:sz w:val="24"/>
          <w:szCs w:val="24"/>
          <w:u w:val="single"/>
        </w:rPr>
      </w:pPr>
    </w:p>
    <w:p w14:paraId="4817E7D0" w14:textId="569E912A" w:rsidR="00922E33" w:rsidRPr="009D129A" w:rsidRDefault="00922E33" w:rsidP="6FDDCBBC">
      <w:pPr>
        <w:pStyle w:val="Style2"/>
        <w:shd w:val="clear" w:color="auto" w:fill="auto"/>
        <w:spacing w:after="0" w:line="240" w:lineRule="auto"/>
        <w:ind w:left="820" w:firstLine="0"/>
        <w:rPr>
          <w:b/>
          <w:bCs/>
          <w:sz w:val="24"/>
          <w:szCs w:val="24"/>
          <w:u w:val="single"/>
        </w:rPr>
      </w:pPr>
      <w:r w:rsidRPr="6FDDCBBC">
        <w:rPr>
          <w:b/>
          <w:bCs/>
          <w:sz w:val="24"/>
          <w:szCs w:val="24"/>
          <w:u w:val="single"/>
        </w:rPr>
        <w:t>V. POSTANOWIENIA KOŃCOWE</w:t>
      </w:r>
    </w:p>
    <w:p w14:paraId="2BA82E05" w14:textId="3238020D" w:rsidR="00922E33" w:rsidRDefault="00922E33" w:rsidP="00EE1CAE">
      <w:pPr>
        <w:pStyle w:val="Style2"/>
        <w:numPr>
          <w:ilvl w:val="0"/>
          <w:numId w:val="34"/>
        </w:numPr>
        <w:shd w:val="clear" w:color="auto" w:fill="auto"/>
        <w:spacing w:before="120" w:after="120" w:line="240" w:lineRule="auto"/>
        <w:jc w:val="both"/>
        <w:rPr>
          <w:sz w:val="24"/>
          <w:szCs w:val="24"/>
        </w:rPr>
      </w:pPr>
      <w:r w:rsidRPr="6FDDCBBC">
        <w:rPr>
          <w:sz w:val="24"/>
          <w:szCs w:val="24"/>
        </w:rPr>
        <w:t xml:space="preserve">Uczestnikom nie przysługuje za udział w </w:t>
      </w:r>
      <w:r w:rsidR="773B2DF3" w:rsidRPr="6FDDCBBC">
        <w:rPr>
          <w:sz w:val="24"/>
          <w:szCs w:val="24"/>
        </w:rPr>
        <w:t>Eliminacjach krajowych</w:t>
      </w:r>
      <w:r w:rsidRPr="6FDDCBBC">
        <w:rPr>
          <w:sz w:val="24"/>
          <w:szCs w:val="24"/>
        </w:rPr>
        <w:t xml:space="preserve"> i Audycji żadne wynagrodzenie. </w:t>
      </w:r>
    </w:p>
    <w:p w14:paraId="7866A673" w14:textId="4EAC6E22" w:rsidR="00F236D1" w:rsidRPr="009D129A" w:rsidRDefault="00F236D1" w:rsidP="00EE1CAE">
      <w:pPr>
        <w:pStyle w:val="Style2"/>
        <w:numPr>
          <w:ilvl w:val="0"/>
          <w:numId w:val="34"/>
        </w:numPr>
        <w:shd w:val="clear" w:color="auto" w:fill="auto"/>
        <w:spacing w:before="120" w:after="120" w:line="240" w:lineRule="auto"/>
        <w:jc w:val="both"/>
        <w:rPr>
          <w:sz w:val="24"/>
          <w:szCs w:val="24"/>
        </w:rPr>
      </w:pPr>
      <w:r w:rsidRPr="6FDDCBBC">
        <w:rPr>
          <w:sz w:val="24"/>
          <w:szCs w:val="24"/>
        </w:rPr>
        <w:t xml:space="preserve">Finalista każdego odcinka </w:t>
      </w:r>
      <w:r w:rsidR="1D0D7B61" w:rsidRPr="6FDDCBBC">
        <w:rPr>
          <w:sz w:val="24"/>
          <w:szCs w:val="24"/>
        </w:rPr>
        <w:t xml:space="preserve">Audycji </w:t>
      </w:r>
      <w:r w:rsidRPr="6FDDCBBC">
        <w:rPr>
          <w:sz w:val="24"/>
          <w:szCs w:val="24"/>
        </w:rPr>
        <w:t xml:space="preserve">oraz uczestnik wyróżniony przez jury programu, </w:t>
      </w:r>
      <w:r w:rsidR="02029D7E" w:rsidRPr="6FDDCBBC">
        <w:rPr>
          <w:sz w:val="24"/>
          <w:szCs w:val="24"/>
        </w:rPr>
        <w:t xml:space="preserve">przystąpi do negocjacji w przedmiocie zawarcia </w:t>
      </w:r>
      <w:r w:rsidRPr="6FDDCBBC">
        <w:rPr>
          <w:sz w:val="24"/>
          <w:szCs w:val="24"/>
        </w:rPr>
        <w:t>Umowy Impresaryjnej określającej w szczególności jego udział w jakimkolwiek charakterze w audycjach telewizyjnych i radiowych nadawanych lub rozpowszechnianych na dowolnych nośnikach i w dowolny sposób.</w:t>
      </w:r>
    </w:p>
    <w:p w14:paraId="63F1C7F4" w14:textId="31D6FE90" w:rsidR="00922E33" w:rsidRPr="009D129A" w:rsidRDefault="00922E33" w:rsidP="6FDDCBBC">
      <w:pPr>
        <w:pStyle w:val="Style2"/>
        <w:numPr>
          <w:ilvl w:val="0"/>
          <w:numId w:val="34"/>
        </w:numPr>
        <w:shd w:val="clear" w:color="auto" w:fill="auto"/>
        <w:spacing w:before="120" w:after="120" w:line="240" w:lineRule="auto"/>
        <w:jc w:val="both"/>
        <w:rPr>
          <w:b/>
          <w:bCs/>
          <w:sz w:val="24"/>
          <w:szCs w:val="24"/>
        </w:rPr>
      </w:pPr>
      <w:r w:rsidRPr="6FDDCBBC">
        <w:rPr>
          <w:sz w:val="24"/>
          <w:szCs w:val="24"/>
        </w:rPr>
        <w:t xml:space="preserve">W związku z udziałem w którymkolwiek z etapów </w:t>
      </w:r>
      <w:r w:rsidR="023A60C1" w:rsidRPr="6FDDCBBC">
        <w:rPr>
          <w:sz w:val="24"/>
          <w:szCs w:val="24"/>
        </w:rPr>
        <w:t>Eliminacji krajowych</w:t>
      </w:r>
      <w:r w:rsidRPr="6FDDCBBC">
        <w:rPr>
          <w:sz w:val="24"/>
          <w:szCs w:val="24"/>
        </w:rPr>
        <w:t xml:space="preserve"> Uczestnik zobowiązany jest stawić się na nagranie i próby w wyznaczonym </w:t>
      </w:r>
      <w:r w:rsidR="0635DAE0" w:rsidRPr="6FDDCBBC">
        <w:rPr>
          <w:sz w:val="24"/>
          <w:szCs w:val="24"/>
        </w:rPr>
        <w:t>przez Produce</w:t>
      </w:r>
      <w:r w:rsidR="1D1C2E84" w:rsidRPr="6FDDCBBC">
        <w:rPr>
          <w:sz w:val="24"/>
          <w:szCs w:val="24"/>
        </w:rPr>
        <w:t>n</w:t>
      </w:r>
      <w:r w:rsidR="0635DAE0" w:rsidRPr="6FDDCBBC">
        <w:rPr>
          <w:sz w:val="24"/>
          <w:szCs w:val="24"/>
        </w:rPr>
        <w:t xml:space="preserve">ta </w:t>
      </w:r>
      <w:r w:rsidRPr="6FDDCBBC">
        <w:rPr>
          <w:sz w:val="24"/>
          <w:szCs w:val="24"/>
        </w:rPr>
        <w:t>dniu i godzinie.</w:t>
      </w:r>
    </w:p>
    <w:p w14:paraId="4F5CF5EC" w14:textId="3E5F0B3D" w:rsidR="00922E33" w:rsidRPr="009D129A" w:rsidRDefault="00922E33" w:rsidP="00EE1CAE">
      <w:pPr>
        <w:pStyle w:val="Style2"/>
        <w:numPr>
          <w:ilvl w:val="0"/>
          <w:numId w:val="5"/>
        </w:numPr>
        <w:shd w:val="clear" w:color="auto" w:fill="auto"/>
        <w:tabs>
          <w:tab w:val="left" w:pos="1155"/>
        </w:tabs>
        <w:spacing w:before="120" w:after="120" w:line="240" w:lineRule="auto"/>
        <w:ind w:left="740" w:firstLine="0"/>
        <w:jc w:val="both"/>
        <w:rPr>
          <w:sz w:val="24"/>
          <w:szCs w:val="24"/>
        </w:rPr>
      </w:pPr>
      <w:r w:rsidRPr="6FDDCBBC">
        <w:rPr>
          <w:sz w:val="24"/>
          <w:szCs w:val="24"/>
        </w:rPr>
        <w:t>O kolejności prób i kolejności występów decyduje reżyser</w:t>
      </w:r>
      <w:r w:rsidR="36381E6B" w:rsidRPr="6FDDCBBC">
        <w:rPr>
          <w:sz w:val="24"/>
          <w:szCs w:val="24"/>
        </w:rPr>
        <w:t xml:space="preserve"> Audycji</w:t>
      </w:r>
      <w:r w:rsidRPr="6FDDCBBC">
        <w:rPr>
          <w:sz w:val="24"/>
          <w:szCs w:val="24"/>
        </w:rPr>
        <w:t>.</w:t>
      </w:r>
    </w:p>
    <w:p w14:paraId="168840A4" w14:textId="362E5961" w:rsidR="00922E33" w:rsidRPr="009D129A" w:rsidRDefault="00922E33" w:rsidP="00EE1CAE">
      <w:pPr>
        <w:pStyle w:val="Style2"/>
        <w:numPr>
          <w:ilvl w:val="0"/>
          <w:numId w:val="5"/>
        </w:numPr>
        <w:shd w:val="clear" w:color="auto" w:fill="auto"/>
        <w:tabs>
          <w:tab w:val="left" w:pos="1155"/>
        </w:tabs>
        <w:spacing w:before="120" w:after="120" w:line="240" w:lineRule="auto"/>
        <w:ind w:left="1160" w:hanging="420"/>
        <w:jc w:val="both"/>
        <w:rPr>
          <w:sz w:val="24"/>
          <w:szCs w:val="24"/>
        </w:rPr>
      </w:pPr>
      <w:r w:rsidRPr="6FDDCBBC">
        <w:rPr>
          <w:sz w:val="24"/>
          <w:szCs w:val="24"/>
        </w:rPr>
        <w:t xml:space="preserve">Niedotrzymanie tych warunków, w tym nie stosowanie się do poleceń reżysera </w:t>
      </w:r>
      <w:r w:rsidR="477C776F" w:rsidRPr="6FDDCBBC">
        <w:rPr>
          <w:sz w:val="24"/>
          <w:szCs w:val="24"/>
        </w:rPr>
        <w:t xml:space="preserve">Audycji </w:t>
      </w:r>
      <w:r w:rsidRPr="6FDDCBBC">
        <w:rPr>
          <w:sz w:val="24"/>
          <w:szCs w:val="24"/>
        </w:rPr>
        <w:t xml:space="preserve">powoduje wykluczenie uczestnika z udziału w </w:t>
      </w:r>
      <w:r w:rsidR="00C97515" w:rsidRPr="6FDDCBBC">
        <w:rPr>
          <w:sz w:val="24"/>
          <w:szCs w:val="24"/>
        </w:rPr>
        <w:t>Eliminacjach krajowych.</w:t>
      </w:r>
    </w:p>
    <w:p w14:paraId="3F94E50F" w14:textId="21CCB8DA" w:rsidR="00922E33" w:rsidRPr="00856A79" w:rsidRDefault="00922E33" w:rsidP="6FDDCBBC">
      <w:pPr>
        <w:pStyle w:val="Style2"/>
        <w:numPr>
          <w:ilvl w:val="0"/>
          <w:numId w:val="34"/>
        </w:numPr>
        <w:shd w:val="clear" w:color="auto" w:fill="auto"/>
        <w:spacing w:before="120" w:after="120" w:line="240" w:lineRule="auto"/>
        <w:ind w:left="788"/>
        <w:jc w:val="both"/>
        <w:rPr>
          <w:b/>
          <w:bCs/>
          <w:sz w:val="24"/>
          <w:szCs w:val="24"/>
          <w:u w:val="single"/>
        </w:rPr>
      </w:pPr>
      <w:r w:rsidRPr="6FDDCBBC">
        <w:rPr>
          <w:sz w:val="24"/>
          <w:szCs w:val="24"/>
        </w:rPr>
        <w:lastRenderedPageBreak/>
        <w:t xml:space="preserve">Dokładane terminy i miejsca nagrań </w:t>
      </w:r>
      <w:r w:rsidR="7247F32A" w:rsidRPr="6FDDCBBC">
        <w:rPr>
          <w:sz w:val="24"/>
          <w:szCs w:val="24"/>
        </w:rPr>
        <w:t xml:space="preserve">Audycji </w:t>
      </w:r>
      <w:r w:rsidRPr="6FDDCBBC">
        <w:rPr>
          <w:sz w:val="24"/>
          <w:szCs w:val="24"/>
        </w:rPr>
        <w:t>będą przekazywane Uczestnikom pocztą e-mail lub telefonicznie.</w:t>
      </w:r>
    </w:p>
    <w:p w14:paraId="29B9161B" w14:textId="1F6DF0D9" w:rsidR="00922E33" w:rsidRPr="009D129A" w:rsidRDefault="00922E33" w:rsidP="00EE1CAE">
      <w:pPr>
        <w:pStyle w:val="Style2"/>
        <w:numPr>
          <w:ilvl w:val="0"/>
          <w:numId w:val="34"/>
        </w:numPr>
        <w:shd w:val="clear" w:color="auto" w:fill="auto"/>
        <w:tabs>
          <w:tab w:val="left" w:pos="1176"/>
        </w:tabs>
        <w:spacing w:before="120" w:after="120" w:line="240" w:lineRule="auto"/>
        <w:ind w:left="788"/>
        <w:jc w:val="both"/>
        <w:rPr>
          <w:sz w:val="24"/>
          <w:szCs w:val="24"/>
        </w:rPr>
      </w:pPr>
      <w:r w:rsidRPr="6FDDCBBC">
        <w:rPr>
          <w:sz w:val="24"/>
          <w:szCs w:val="24"/>
        </w:rPr>
        <w:t>Producent zastrzega sobie możliwość zmiany terminów nagrań</w:t>
      </w:r>
      <w:r w:rsidR="7B27382A" w:rsidRPr="6FDDCBBC">
        <w:rPr>
          <w:sz w:val="24"/>
          <w:szCs w:val="24"/>
        </w:rPr>
        <w:t xml:space="preserve"> Audycji</w:t>
      </w:r>
      <w:r w:rsidRPr="6FDDCBBC">
        <w:rPr>
          <w:sz w:val="24"/>
          <w:szCs w:val="24"/>
        </w:rPr>
        <w:t>.</w:t>
      </w:r>
    </w:p>
    <w:p w14:paraId="35EE5C34" w14:textId="7382F2B0" w:rsidR="00922E33" w:rsidRPr="009D129A" w:rsidRDefault="00922E33" w:rsidP="00EE1CAE">
      <w:pPr>
        <w:pStyle w:val="Style2"/>
        <w:numPr>
          <w:ilvl w:val="0"/>
          <w:numId w:val="34"/>
        </w:numPr>
        <w:shd w:val="clear" w:color="auto" w:fill="auto"/>
        <w:spacing w:before="120" w:after="120" w:line="240" w:lineRule="auto"/>
        <w:ind w:left="788"/>
        <w:jc w:val="both"/>
        <w:rPr>
          <w:sz w:val="24"/>
          <w:szCs w:val="24"/>
        </w:rPr>
      </w:pPr>
      <w:r w:rsidRPr="6FDDCBBC">
        <w:rPr>
          <w:sz w:val="24"/>
          <w:szCs w:val="24"/>
        </w:rPr>
        <w:t xml:space="preserve">Uczestnicy nie mogą znajdować się pod wpływem alkoholu, substancji odurzających, substancji psychoaktywnych lub innych substancji zakłócających prawidłowe funkcjonowanie organizmu. W przeciwnym razie zostaną wykluczeni z udziału w </w:t>
      </w:r>
      <w:r w:rsidR="318D7334" w:rsidRPr="6FDDCBBC">
        <w:rPr>
          <w:sz w:val="24"/>
          <w:szCs w:val="24"/>
        </w:rPr>
        <w:t>Eliminacjach krajowych.</w:t>
      </w:r>
    </w:p>
    <w:p w14:paraId="2D78221B" w14:textId="19B6E591" w:rsidR="00922E33" w:rsidRPr="009D129A" w:rsidRDefault="00922E33" w:rsidP="00EE1CAE">
      <w:pPr>
        <w:pStyle w:val="Style2"/>
        <w:numPr>
          <w:ilvl w:val="0"/>
          <w:numId w:val="34"/>
        </w:numPr>
        <w:shd w:val="clear" w:color="auto" w:fill="auto"/>
        <w:spacing w:before="120" w:after="120" w:line="240" w:lineRule="auto"/>
        <w:ind w:left="788"/>
        <w:jc w:val="both"/>
        <w:rPr>
          <w:sz w:val="24"/>
          <w:szCs w:val="24"/>
        </w:rPr>
      </w:pPr>
      <w:r w:rsidRPr="6FDDCBBC">
        <w:rPr>
          <w:sz w:val="24"/>
          <w:szCs w:val="24"/>
        </w:rPr>
        <w:t xml:space="preserve">Uczestnicy podczas całego czasu trwania </w:t>
      </w:r>
      <w:r w:rsidR="331AF34A" w:rsidRPr="6FDDCBBC">
        <w:rPr>
          <w:sz w:val="24"/>
          <w:szCs w:val="24"/>
        </w:rPr>
        <w:t>Eliminacji krajowych</w:t>
      </w:r>
      <w:r w:rsidRPr="6FDDCBBC">
        <w:rPr>
          <w:sz w:val="24"/>
          <w:szCs w:val="24"/>
        </w:rPr>
        <w:t xml:space="preserve">, jak również realizacji i emisji Audycji, zobowiązują się do całkowitej poufności wszelkich informacji uzyskanych w związku i przy okazji udziału w </w:t>
      </w:r>
      <w:r w:rsidR="0C199761" w:rsidRPr="6FDDCBBC">
        <w:rPr>
          <w:sz w:val="24"/>
          <w:szCs w:val="24"/>
        </w:rPr>
        <w:t xml:space="preserve">Eliminacjach krajowych </w:t>
      </w:r>
      <w:r w:rsidRPr="6FDDCBBC">
        <w:rPr>
          <w:sz w:val="24"/>
          <w:szCs w:val="24"/>
        </w:rPr>
        <w:t xml:space="preserve">i realizacji Audycji, w szczególności informacji o przebiegu Audycji i </w:t>
      </w:r>
      <w:r w:rsidR="478A301E" w:rsidRPr="6FDDCBBC">
        <w:rPr>
          <w:sz w:val="24"/>
          <w:szCs w:val="24"/>
        </w:rPr>
        <w:t>Eliminacji krajowych</w:t>
      </w:r>
      <w:r w:rsidRPr="6FDDCBBC">
        <w:rPr>
          <w:sz w:val="24"/>
          <w:szCs w:val="24"/>
        </w:rPr>
        <w:t xml:space="preserve"> oraz zwycięzcach poszczególnych odcinków Audycji.  </w:t>
      </w:r>
    </w:p>
    <w:p w14:paraId="32F4A521" w14:textId="6AA74307" w:rsidR="00922E33" w:rsidRPr="009D129A" w:rsidRDefault="00922E33" w:rsidP="00EE1CAE">
      <w:pPr>
        <w:pStyle w:val="Style2"/>
        <w:numPr>
          <w:ilvl w:val="0"/>
          <w:numId w:val="34"/>
        </w:numPr>
        <w:shd w:val="clear" w:color="auto" w:fill="auto"/>
        <w:spacing w:before="120" w:after="120" w:line="240" w:lineRule="auto"/>
        <w:ind w:left="788"/>
        <w:jc w:val="both"/>
        <w:rPr>
          <w:sz w:val="24"/>
          <w:szCs w:val="24"/>
        </w:rPr>
      </w:pPr>
      <w:r w:rsidRPr="6FDDCBBC">
        <w:rPr>
          <w:sz w:val="24"/>
          <w:szCs w:val="24"/>
        </w:rPr>
        <w:t xml:space="preserve"> Uczestnicy zobowiązują się podczas trwania </w:t>
      </w:r>
      <w:r w:rsidR="4F30D57C" w:rsidRPr="6FDDCBBC">
        <w:rPr>
          <w:sz w:val="24"/>
          <w:szCs w:val="24"/>
        </w:rPr>
        <w:t>Eliminacji krajowych</w:t>
      </w:r>
      <w:r w:rsidRPr="6FDDCBBC">
        <w:rPr>
          <w:sz w:val="24"/>
          <w:szCs w:val="24"/>
        </w:rPr>
        <w:t xml:space="preserve"> i realizacji oraz emisji Audycji nie kontaktować się z mediami odnośnie ich udziału w </w:t>
      </w:r>
      <w:r w:rsidR="715DC142" w:rsidRPr="6FDDCBBC">
        <w:rPr>
          <w:sz w:val="24"/>
          <w:szCs w:val="24"/>
        </w:rPr>
        <w:t>Eliminacjach krajowych</w:t>
      </w:r>
      <w:r w:rsidRPr="6FDDCBBC">
        <w:rPr>
          <w:sz w:val="24"/>
          <w:szCs w:val="24"/>
        </w:rPr>
        <w:t xml:space="preserve"> i Audycji. Kontakt pomiędzy uczestnikiem a mediami odbywać się może za pośrednictwem lub zgodą Producenta. </w:t>
      </w:r>
    </w:p>
    <w:p w14:paraId="4076290F" w14:textId="434DBDD9" w:rsidR="00922E33" w:rsidRPr="009D129A" w:rsidRDefault="00922E33" w:rsidP="00EE1CAE">
      <w:pPr>
        <w:pStyle w:val="Style2"/>
        <w:numPr>
          <w:ilvl w:val="0"/>
          <w:numId w:val="34"/>
        </w:numPr>
        <w:shd w:val="clear" w:color="auto" w:fill="auto"/>
        <w:spacing w:before="120" w:after="120" w:line="240" w:lineRule="auto"/>
        <w:ind w:left="788"/>
        <w:jc w:val="both"/>
        <w:rPr>
          <w:sz w:val="24"/>
          <w:szCs w:val="24"/>
        </w:rPr>
      </w:pPr>
      <w:r w:rsidRPr="6FDDCBBC">
        <w:rPr>
          <w:sz w:val="24"/>
          <w:szCs w:val="24"/>
        </w:rPr>
        <w:t xml:space="preserve"> Uczestnicy mogą korzystać z portali społecznościowych podczas trwania </w:t>
      </w:r>
      <w:r w:rsidR="66DD071B" w:rsidRPr="6FDDCBBC">
        <w:rPr>
          <w:sz w:val="24"/>
          <w:szCs w:val="24"/>
        </w:rPr>
        <w:t>Eliminacji krajowych</w:t>
      </w:r>
      <w:r w:rsidRPr="6FDDCBBC">
        <w:rPr>
          <w:sz w:val="24"/>
          <w:szCs w:val="24"/>
        </w:rPr>
        <w:t xml:space="preserve"> i realizacji Audycji pod warunkiem przestrzegania zasad poufności. </w:t>
      </w:r>
    </w:p>
    <w:p w14:paraId="6F84737F" w14:textId="50557C7B" w:rsidR="00922E33" w:rsidRPr="009D129A" w:rsidRDefault="00922E33" w:rsidP="00EE1CAE">
      <w:pPr>
        <w:pStyle w:val="Style2"/>
        <w:numPr>
          <w:ilvl w:val="0"/>
          <w:numId w:val="34"/>
        </w:numPr>
        <w:shd w:val="clear" w:color="auto" w:fill="auto"/>
        <w:spacing w:before="120" w:after="120" w:line="240" w:lineRule="auto"/>
        <w:ind w:left="788"/>
        <w:jc w:val="both"/>
        <w:rPr>
          <w:sz w:val="24"/>
          <w:szCs w:val="24"/>
        </w:rPr>
      </w:pPr>
      <w:r w:rsidRPr="6FDDCBBC">
        <w:rPr>
          <w:sz w:val="24"/>
          <w:szCs w:val="24"/>
        </w:rPr>
        <w:t xml:space="preserve">Uczestnicy oświadczają, że przystępując do </w:t>
      </w:r>
      <w:r w:rsidR="49D674A5" w:rsidRPr="6FDDCBBC">
        <w:rPr>
          <w:sz w:val="24"/>
          <w:szCs w:val="24"/>
        </w:rPr>
        <w:t>Eliminacji krajowych</w:t>
      </w:r>
      <w:r w:rsidRPr="6FDDCBBC">
        <w:rPr>
          <w:sz w:val="24"/>
          <w:szCs w:val="24"/>
        </w:rPr>
        <w:t xml:space="preserve"> zapoznali się z treścią </w:t>
      </w:r>
      <w:r w:rsidR="3F23FC9C" w:rsidRPr="6FDDCBBC">
        <w:rPr>
          <w:sz w:val="24"/>
          <w:szCs w:val="24"/>
        </w:rPr>
        <w:t>R</w:t>
      </w:r>
      <w:r w:rsidRPr="6FDDCBBC">
        <w:rPr>
          <w:sz w:val="24"/>
          <w:szCs w:val="24"/>
        </w:rPr>
        <w:t>egulaminu w całości, zrozumieli jego treść i zobowiązują się do jego przestrzegania.</w:t>
      </w:r>
    </w:p>
    <w:p w14:paraId="4AD29B38" w14:textId="5124999E" w:rsidR="00922E33" w:rsidRDefault="00922E33" w:rsidP="00EE1CAE">
      <w:pPr>
        <w:pStyle w:val="Style2"/>
        <w:numPr>
          <w:ilvl w:val="0"/>
          <w:numId w:val="34"/>
        </w:numPr>
        <w:shd w:val="clear" w:color="auto" w:fill="auto"/>
        <w:tabs>
          <w:tab w:val="left" w:pos="421"/>
        </w:tabs>
        <w:spacing w:before="120" w:after="120" w:line="240" w:lineRule="auto"/>
        <w:ind w:left="788"/>
        <w:jc w:val="both"/>
        <w:rPr>
          <w:sz w:val="24"/>
          <w:szCs w:val="24"/>
        </w:rPr>
      </w:pPr>
      <w:r w:rsidRPr="6FDDCBBC">
        <w:rPr>
          <w:sz w:val="24"/>
          <w:szCs w:val="24"/>
        </w:rPr>
        <w:t xml:space="preserve">Producent zastrzega sobie prawo odwołania </w:t>
      </w:r>
      <w:r w:rsidR="4F026DD2" w:rsidRPr="6FDDCBBC">
        <w:rPr>
          <w:sz w:val="24"/>
          <w:szCs w:val="24"/>
        </w:rPr>
        <w:t>Eliminacji krajowych</w:t>
      </w:r>
      <w:r w:rsidRPr="6FDDCBBC">
        <w:rPr>
          <w:sz w:val="24"/>
          <w:szCs w:val="24"/>
        </w:rPr>
        <w:t xml:space="preserve"> bez podania przyczyny.</w:t>
      </w:r>
    </w:p>
    <w:p w14:paraId="453777BD" w14:textId="3B2E2844" w:rsidR="00922E33" w:rsidRPr="006C3B73" w:rsidRDefault="00922E33" w:rsidP="00EE1CAE">
      <w:pPr>
        <w:pStyle w:val="Style2"/>
        <w:numPr>
          <w:ilvl w:val="0"/>
          <w:numId w:val="34"/>
        </w:numPr>
        <w:shd w:val="clear" w:color="auto" w:fill="auto"/>
        <w:tabs>
          <w:tab w:val="left" w:pos="421"/>
        </w:tabs>
        <w:spacing w:before="120" w:after="120" w:line="240" w:lineRule="auto"/>
        <w:ind w:left="788"/>
        <w:jc w:val="both"/>
        <w:rPr>
          <w:sz w:val="24"/>
          <w:szCs w:val="24"/>
        </w:rPr>
      </w:pPr>
      <w:r w:rsidRPr="6FDDCBBC">
        <w:rPr>
          <w:sz w:val="24"/>
          <w:szCs w:val="24"/>
        </w:rPr>
        <w:t xml:space="preserve">Naruszenie przez Uczestnika postanowień Regulaminu spowoduje jego wykluczenie z udziału w </w:t>
      </w:r>
      <w:r w:rsidR="3D0179B5" w:rsidRPr="6FDDCBBC">
        <w:rPr>
          <w:sz w:val="24"/>
          <w:szCs w:val="24"/>
        </w:rPr>
        <w:t>Eliminacjach krajowych</w:t>
      </w:r>
      <w:r w:rsidRPr="6FDDCBBC">
        <w:rPr>
          <w:sz w:val="24"/>
          <w:szCs w:val="24"/>
        </w:rPr>
        <w:t>. Decyzję w tej sprawie podejmuje Producent. Decyzja ta jest ostateczna.</w:t>
      </w:r>
    </w:p>
    <w:p w14:paraId="433E0588" w14:textId="75D9BDB6" w:rsidR="00922E33" w:rsidRPr="009D129A" w:rsidRDefault="00BE0803" w:rsidP="00B76DF5">
      <w:pPr>
        <w:pStyle w:val="Default"/>
        <w:numPr>
          <w:ilvl w:val="0"/>
          <w:numId w:val="34"/>
        </w:numPr>
        <w:spacing w:before="120" w:after="120"/>
      </w:pPr>
      <w:r>
        <w:t xml:space="preserve">Producent może unieważnić wyniki </w:t>
      </w:r>
      <w:r w:rsidR="660A4231">
        <w:t>E</w:t>
      </w:r>
      <w:r>
        <w:t xml:space="preserve">liminacji </w:t>
      </w:r>
      <w:r w:rsidR="075530EF">
        <w:t xml:space="preserve">krajowych </w:t>
      </w:r>
      <w:r>
        <w:t>bez podania przyczyny</w:t>
      </w:r>
      <w:r w:rsidRPr="6FDDCBBC">
        <w:rPr>
          <w:b/>
          <w:bCs/>
        </w:rPr>
        <w:t xml:space="preserve">. </w:t>
      </w:r>
    </w:p>
    <w:p w14:paraId="5C5EAF71" w14:textId="12A8CE23" w:rsidR="37345251" w:rsidRDefault="37345251" w:rsidP="6FDDCBBC">
      <w:pPr>
        <w:pStyle w:val="Default"/>
        <w:numPr>
          <w:ilvl w:val="0"/>
          <w:numId w:val="34"/>
        </w:numPr>
        <w:spacing w:before="120" w:after="120"/>
        <w:jc w:val="both"/>
        <w:rPr>
          <w:rFonts w:eastAsia="Times New Roman"/>
          <w:b/>
          <w:bCs/>
          <w:color w:val="000000" w:themeColor="text1"/>
        </w:rPr>
      </w:pPr>
      <w:r w:rsidRPr="6FDDCBBC">
        <w:rPr>
          <w:color w:val="000000" w:themeColor="text1"/>
        </w:rPr>
        <w:t>Producent zastrzega sobie prawo zmiany niniejszego Regulaminu w każdym czasie, bez podawania przyczyn. Regulamin w zmienionej formie obowiązuje od daty opublikowania go na stronie internetowej ….......................</w:t>
      </w:r>
    </w:p>
    <w:p w14:paraId="2181E7F1" w14:textId="6D5B076A" w:rsidR="37345251" w:rsidRDefault="37345251" w:rsidP="6FDDCBBC">
      <w:pPr>
        <w:pStyle w:val="Default"/>
        <w:numPr>
          <w:ilvl w:val="0"/>
          <w:numId w:val="34"/>
        </w:numPr>
        <w:spacing w:before="120" w:after="120"/>
        <w:jc w:val="both"/>
        <w:rPr>
          <w:rFonts w:ascii="Times New Roman,Calibri" w:eastAsia="Times New Roman,Calibri" w:hAnsi="Times New Roman,Calibri" w:cs="Times New Roman,Calibri"/>
          <w:b/>
          <w:bCs/>
          <w:color w:val="000000" w:themeColor="text1"/>
        </w:rPr>
      </w:pPr>
      <w:r w:rsidRPr="6FDDCBBC">
        <w:rPr>
          <w:color w:val="000000" w:themeColor="text1"/>
        </w:rPr>
        <w:t>W przypadku odwołania Eliminacji krajowych z powodu siły wyższej; w tym klęski żywiołowej, działania siły przyrody, wirusów (w tym SARS-CoV-2), pandemii, stanu wyjątkowego, stanu wojennego, żałoby narodowej, aktu prawnego wydanego przez władze administracyjne oraz innych okoliczności o charakterze nadzwyczajnym, uniemożliwiającym odbycie się Eliminacji krajowych, Producent nie zwraca kosztów poniesionych przez Uczestników zakwalifikowanych do Eliminacji krajowych, jak również kosztów poniesionych przez Uczestników zgłaszających się w związku z przygotowaniem do udziału w Eliminacji krajowych.</w:t>
      </w:r>
    </w:p>
    <w:p w14:paraId="218DAADB" w14:textId="3ECE69F0" w:rsidR="2B5C29CB" w:rsidRDefault="2B5C29CB" w:rsidP="6FDDCBBC">
      <w:pPr>
        <w:pStyle w:val="Default"/>
        <w:numPr>
          <w:ilvl w:val="0"/>
          <w:numId w:val="34"/>
        </w:numPr>
        <w:spacing w:before="120" w:after="120"/>
        <w:jc w:val="both"/>
        <w:rPr>
          <w:rFonts w:ascii="Times New Roman,Calibri" w:eastAsia="Times New Roman,Calibri" w:hAnsi="Times New Roman,Calibri" w:cs="Times New Roman,Calibri"/>
          <w:b/>
          <w:bCs/>
          <w:color w:val="000000" w:themeColor="text1"/>
        </w:rPr>
      </w:pPr>
      <w:r w:rsidRPr="6FDDCBBC">
        <w:rPr>
          <w:color w:val="000000" w:themeColor="text1"/>
        </w:rPr>
        <w:t>W przypadku odwołania Konkursu Piosenki Eurowizja Junior 2020 z powodu siły wyższej; w tym klęski żywiołowej, działania siły przyrody, wirusów (w tym SARS-CoV-2), pandemii, stanu wyjątkowego, stanu wojennego, żałoby narodowej, aktu prawnego wydanego przez władze administracyjne oraz</w:t>
      </w:r>
      <w:r w:rsidR="5EF1A8A7" w:rsidRPr="6FDDCBBC">
        <w:rPr>
          <w:color w:val="000000" w:themeColor="text1"/>
        </w:rPr>
        <w:t xml:space="preserve"> </w:t>
      </w:r>
      <w:r w:rsidRPr="6FDDCBBC">
        <w:rPr>
          <w:color w:val="000000" w:themeColor="text1"/>
        </w:rPr>
        <w:t>innych</w:t>
      </w:r>
      <w:r w:rsidR="51870180" w:rsidRPr="6FDDCBBC">
        <w:rPr>
          <w:color w:val="000000" w:themeColor="text1"/>
        </w:rPr>
        <w:t xml:space="preserve"> </w:t>
      </w:r>
      <w:r w:rsidRPr="6FDDCBBC">
        <w:rPr>
          <w:color w:val="000000" w:themeColor="text1"/>
        </w:rPr>
        <w:t>okoliczności</w:t>
      </w:r>
      <w:r w:rsidR="01872C64" w:rsidRPr="6FDDCBBC">
        <w:rPr>
          <w:color w:val="000000" w:themeColor="text1"/>
        </w:rPr>
        <w:t xml:space="preserve"> </w:t>
      </w:r>
      <w:r w:rsidRPr="6FDDCBBC">
        <w:rPr>
          <w:color w:val="000000" w:themeColor="text1"/>
        </w:rPr>
        <w:t>o</w:t>
      </w:r>
      <w:r w:rsidR="42E57FAB" w:rsidRPr="6FDDCBBC">
        <w:rPr>
          <w:color w:val="000000" w:themeColor="text1"/>
        </w:rPr>
        <w:t xml:space="preserve"> </w:t>
      </w:r>
      <w:r w:rsidRPr="6FDDCBBC">
        <w:rPr>
          <w:color w:val="000000" w:themeColor="text1"/>
        </w:rPr>
        <w:t>charakterze</w:t>
      </w:r>
      <w:r w:rsidR="69AFFF86" w:rsidRPr="6FDDCBBC">
        <w:rPr>
          <w:color w:val="000000" w:themeColor="text1"/>
        </w:rPr>
        <w:t xml:space="preserve"> </w:t>
      </w:r>
      <w:r w:rsidRPr="6FDDCBBC">
        <w:rPr>
          <w:color w:val="000000" w:themeColor="text1"/>
        </w:rPr>
        <w:t>nadzwyczajnym, uniemożliwiającym odbycie się</w:t>
      </w:r>
      <w:r w:rsidR="2F57968C" w:rsidRPr="6FDDCBBC">
        <w:rPr>
          <w:color w:val="000000" w:themeColor="text1"/>
        </w:rPr>
        <w:t xml:space="preserve"> Konkursu Piosenki Eurowizja Junior 2020, zwycięzca Eliminacji krajowych </w:t>
      </w:r>
      <w:r w:rsidR="7B44489A" w:rsidRPr="6FDDCBBC">
        <w:rPr>
          <w:color w:val="000000" w:themeColor="text1"/>
        </w:rPr>
        <w:t>weźmie udział w Krajowym Festiwalu Polskiej Piosenki Opol</w:t>
      </w:r>
      <w:r w:rsidR="51D72442" w:rsidRPr="6FDDCBBC">
        <w:rPr>
          <w:color w:val="000000" w:themeColor="text1"/>
        </w:rPr>
        <w:t xml:space="preserve">e 2021, jako gość specjalny oraz w eventach organizowanych przez Producenta. </w:t>
      </w:r>
    </w:p>
    <w:p w14:paraId="4DA178A2" w14:textId="1DCF8B48" w:rsidR="6FDDCBBC" w:rsidRDefault="6FDDCBBC" w:rsidP="6FDDCBBC">
      <w:pPr>
        <w:pStyle w:val="Default"/>
        <w:spacing w:before="120" w:after="120"/>
        <w:jc w:val="both"/>
        <w:rPr>
          <w:color w:val="000000" w:themeColor="text1"/>
        </w:rPr>
      </w:pPr>
    </w:p>
    <w:sectPr w:rsidR="6FDDCBBC" w:rsidSect="00E05F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8"/>
      <w:pgMar w:top="707" w:right="950" w:bottom="1365" w:left="830" w:header="0" w:footer="3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27B00A" w14:textId="77777777" w:rsidR="00B87926" w:rsidRDefault="00B87926" w:rsidP="00E05FBC">
      <w:r>
        <w:separator/>
      </w:r>
    </w:p>
  </w:endnote>
  <w:endnote w:type="continuationSeparator" w:id="0">
    <w:p w14:paraId="60061E4C" w14:textId="77777777" w:rsidR="00B87926" w:rsidRDefault="00B87926" w:rsidP="00E05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,Calib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C3DC0F" w14:textId="77777777" w:rsidR="00015C3E" w:rsidRDefault="00015C3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1A83C0" w14:textId="77777777" w:rsidR="00C314E6" w:rsidRDefault="0045056C">
    <w:pPr>
      <w:rPr>
        <w:sz w:val="2"/>
        <w:szCs w:val="2"/>
      </w:rPr>
    </w:pPr>
    <w:r>
      <w:rPr>
        <w:noProof/>
        <w:lang w:val="en-US"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2EEDD730" wp14:editId="07777777">
              <wp:simplePos x="0" y="0"/>
              <wp:positionH relativeFrom="page">
                <wp:posOffset>6878955</wp:posOffset>
              </wp:positionH>
              <wp:positionV relativeFrom="page">
                <wp:posOffset>9931400</wp:posOffset>
              </wp:positionV>
              <wp:extent cx="70485" cy="16065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14:paraId="6E5BDE65" w14:textId="77777777" w:rsidR="00922E33" w:rsidRDefault="009C2757">
                          <w:pPr>
                            <w:pStyle w:val="Style4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 w:rsidR="00BF1C46"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F638E" w:rsidRPr="00CF638E">
                            <w:rPr>
                              <w:rStyle w:val="CharStyle6"/>
                              <w:noProof/>
                            </w:rPr>
                            <w:t>1</w:t>
                          </w:r>
                          <w:r>
                            <w:rPr>
                              <w:rStyle w:val="CharStyle6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EDD73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41.65pt;margin-top:782pt;width:5.55pt;height:12.6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" filled="f" stroked="f">
              <v:textbox style="mso-fit-shape-to-text:t" inset="0,0,0,0">
                <w:txbxContent>
                  <w:p w14:paraId="6E5BDE65" w14:textId="77777777" w:rsidR="00922E33" w:rsidRDefault="009C2757">
                    <w:pPr>
                      <w:pStyle w:val="Style4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 w:rsidR="00BF1C46">
                      <w:instrText xml:space="preserve"> PAGE \* MERGEFORMAT </w:instrText>
                    </w:r>
                    <w:r>
                      <w:fldChar w:fldCharType="separate"/>
                    </w:r>
                    <w:r w:rsidR="00CF638E" w:rsidRPr="00CF638E">
                      <w:rPr>
                        <w:rStyle w:val="CharStyle6"/>
                        <w:noProof/>
                      </w:rPr>
                      <w:t>1</w:t>
                    </w:r>
                    <w:r>
                      <w:rPr>
                        <w:rStyle w:val="CharStyle6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EBC274" w14:textId="77777777" w:rsidR="00015C3E" w:rsidRDefault="00015C3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EAFD9C" w14:textId="77777777" w:rsidR="00B87926" w:rsidRDefault="00B87926"/>
  </w:footnote>
  <w:footnote w:type="continuationSeparator" w:id="0">
    <w:p w14:paraId="4B94D5A5" w14:textId="77777777" w:rsidR="00B87926" w:rsidRDefault="00B8792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F4C8AD" w14:textId="77777777" w:rsidR="00015C3E" w:rsidRDefault="00015C3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526BF2" w14:textId="77777777" w:rsidR="00015C3E" w:rsidRDefault="00015C3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F33D3C" w14:textId="77777777" w:rsidR="00015C3E" w:rsidRDefault="00015C3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91A47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BE30F5"/>
    <w:multiLevelType w:val="multilevel"/>
    <w:tmpl w:val="BAEA12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3DE1D6E"/>
    <w:multiLevelType w:val="multilevel"/>
    <w:tmpl w:val="96FA5DCC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42C4C5A"/>
    <w:multiLevelType w:val="multilevel"/>
    <w:tmpl w:val="C8EA44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5036876"/>
    <w:multiLevelType w:val="multilevel"/>
    <w:tmpl w:val="DBD2AEB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5B75D43"/>
    <w:multiLevelType w:val="hybridMultilevel"/>
    <w:tmpl w:val="87E602DC"/>
    <w:lvl w:ilvl="0" w:tplc="3E268A6A">
      <w:start w:val="1"/>
      <w:numFmt w:val="decimal"/>
      <w:lvlText w:val="%1."/>
      <w:lvlJc w:val="left"/>
      <w:pPr>
        <w:ind w:left="8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  <w:rPr>
        <w:rFonts w:cs="Times New Roman"/>
      </w:rPr>
    </w:lvl>
  </w:abstractNum>
  <w:abstractNum w:abstractNumId="6" w15:restartNumberingAfterBreak="0">
    <w:nsid w:val="05DF7E77"/>
    <w:multiLevelType w:val="hybridMultilevel"/>
    <w:tmpl w:val="D6565D84"/>
    <w:lvl w:ilvl="0" w:tplc="21F0733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  <w:color w:val="auto"/>
      </w:rPr>
    </w:lvl>
    <w:lvl w:ilvl="1" w:tplc="D008732A">
      <w:start w:val="4"/>
      <w:numFmt w:val="upperRoman"/>
      <w:lvlText w:val="%2&gt;"/>
      <w:lvlJc w:val="left"/>
      <w:pPr>
        <w:tabs>
          <w:tab w:val="num" w:pos="1900"/>
        </w:tabs>
        <w:ind w:left="1900" w:hanging="720"/>
      </w:pPr>
      <w:rPr>
        <w:rFonts w:cs="Times New Roman" w:hint="default"/>
      </w:rPr>
    </w:lvl>
    <w:lvl w:ilvl="2" w:tplc="45007CAE">
      <w:start w:val="4"/>
      <w:numFmt w:val="upperRoman"/>
      <w:lvlText w:val="%3."/>
      <w:lvlJc w:val="left"/>
      <w:pPr>
        <w:tabs>
          <w:tab w:val="num" w:pos="2800"/>
        </w:tabs>
        <w:ind w:left="2800" w:hanging="72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9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  <w:rPr>
        <w:rFonts w:cs="Times New Roman"/>
      </w:rPr>
    </w:lvl>
  </w:abstractNum>
  <w:abstractNum w:abstractNumId="7" w15:restartNumberingAfterBreak="0">
    <w:nsid w:val="0B501AAD"/>
    <w:multiLevelType w:val="multilevel"/>
    <w:tmpl w:val="3398C338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C6A632A"/>
    <w:multiLevelType w:val="multilevel"/>
    <w:tmpl w:val="FAA0695A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ind w:left="15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4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80" w:hanging="180"/>
      </w:pPr>
      <w:rPr>
        <w:rFonts w:cs="Times New Roman"/>
      </w:rPr>
    </w:lvl>
  </w:abstractNum>
  <w:abstractNum w:abstractNumId="9" w15:restartNumberingAfterBreak="0">
    <w:nsid w:val="0D674EBA"/>
    <w:multiLevelType w:val="multilevel"/>
    <w:tmpl w:val="0A84C58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109C5F39"/>
    <w:multiLevelType w:val="hybridMultilevel"/>
    <w:tmpl w:val="C5F28BD2"/>
    <w:lvl w:ilvl="0" w:tplc="2F58A432">
      <w:start w:val="1"/>
      <w:numFmt w:val="decimal"/>
      <w:lvlText w:val="%1)"/>
      <w:lvlJc w:val="left"/>
      <w:pPr>
        <w:tabs>
          <w:tab w:val="num" w:pos="1520"/>
        </w:tabs>
        <w:ind w:left="15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600"/>
        </w:tabs>
        <w:ind w:left="26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320"/>
        </w:tabs>
        <w:ind w:left="33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040"/>
        </w:tabs>
        <w:ind w:left="40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760"/>
        </w:tabs>
        <w:ind w:left="47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480"/>
        </w:tabs>
        <w:ind w:left="54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200"/>
        </w:tabs>
        <w:ind w:left="62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920"/>
        </w:tabs>
        <w:ind w:left="69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640"/>
        </w:tabs>
        <w:ind w:left="7640" w:hanging="180"/>
      </w:pPr>
      <w:rPr>
        <w:rFonts w:cs="Times New Roman"/>
      </w:rPr>
    </w:lvl>
  </w:abstractNum>
  <w:abstractNum w:abstractNumId="11" w15:restartNumberingAfterBreak="0">
    <w:nsid w:val="13A26D32"/>
    <w:multiLevelType w:val="hybridMultilevel"/>
    <w:tmpl w:val="5A9EC262"/>
    <w:lvl w:ilvl="0" w:tplc="FF8655B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12" w15:restartNumberingAfterBreak="0">
    <w:nsid w:val="170D765A"/>
    <w:multiLevelType w:val="hybridMultilevel"/>
    <w:tmpl w:val="17EE7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7F9651A"/>
    <w:multiLevelType w:val="hybridMultilevel"/>
    <w:tmpl w:val="95A8D686"/>
    <w:lvl w:ilvl="0" w:tplc="2DB00C92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1879202B"/>
    <w:multiLevelType w:val="multilevel"/>
    <w:tmpl w:val="9CF624B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1CE1193A"/>
    <w:multiLevelType w:val="hybridMultilevel"/>
    <w:tmpl w:val="5F301982"/>
    <w:lvl w:ilvl="0" w:tplc="C5422CEE">
      <w:start w:val="1"/>
      <w:numFmt w:val="upperRoman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FB9238B"/>
    <w:multiLevelType w:val="hybridMultilevel"/>
    <w:tmpl w:val="3A5C275A"/>
    <w:lvl w:ilvl="0" w:tplc="2E26D764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0EF37C6"/>
    <w:multiLevelType w:val="hybridMultilevel"/>
    <w:tmpl w:val="0E90189A"/>
    <w:lvl w:ilvl="0" w:tplc="5FFEF1A2">
      <w:start w:val="1"/>
      <w:numFmt w:val="decimal"/>
      <w:lvlText w:val="%1."/>
      <w:lvlJc w:val="left"/>
      <w:pPr>
        <w:tabs>
          <w:tab w:val="num" w:pos="820"/>
        </w:tabs>
        <w:ind w:left="820" w:hanging="360"/>
      </w:pPr>
      <w:rPr>
        <w:rFonts w:cs="Times New Roman" w:hint="default"/>
      </w:rPr>
    </w:lvl>
    <w:lvl w:ilvl="1" w:tplc="8168EA5C">
      <w:start w:val="1"/>
      <w:numFmt w:val="lowerLetter"/>
      <w:lvlText w:val="%2)"/>
      <w:lvlJc w:val="left"/>
      <w:pPr>
        <w:tabs>
          <w:tab w:val="num" w:pos="1540"/>
        </w:tabs>
        <w:ind w:left="1540" w:hanging="360"/>
      </w:pPr>
      <w:rPr>
        <w:rFonts w:cs="Times New Roman" w:hint="default"/>
      </w:rPr>
    </w:lvl>
    <w:lvl w:ilvl="2" w:tplc="43522660">
      <w:start w:val="1"/>
      <w:numFmt w:val="decimal"/>
      <w:lvlText w:val="%3)"/>
      <w:lvlJc w:val="left"/>
      <w:pPr>
        <w:tabs>
          <w:tab w:val="num" w:pos="2440"/>
        </w:tabs>
        <w:ind w:left="24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80"/>
        </w:tabs>
        <w:ind w:left="29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00"/>
        </w:tabs>
        <w:ind w:left="37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20"/>
        </w:tabs>
        <w:ind w:left="44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40"/>
        </w:tabs>
        <w:ind w:left="51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60"/>
        </w:tabs>
        <w:ind w:left="58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80"/>
        </w:tabs>
        <w:ind w:left="6580" w:hanging="180"/>
      </w:pPr>
      <w:rPr>
        <w:rFonts w:cs="Times New Roman"/>
      </w:rPr>
    </w:lvl>
  </w:abstractNum>
  <w:abstractNum w:abstractNumId="18" w15:restartNumberingAfterBreak="0">
    <w:nsid w:val="2A5D648C"/>
    <w:multiLevelType w:val="multilevel"/>
    <w:tmpl w:val="3D4E61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2ABD5882"/>
    <w:multiLevelType w:val="multilevel"/>
    <w:tmpl w:val="7012CA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37EE54C4"/>
    <w:multiLevelType w:val="multilevel"/>
    <w:tmpl w:val="BF92CDC2"/>
    <w:lvl w:ilvl="0">
      <w:start w:val="6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21" w15:restartNumberingAfterBreak="0">
    <w:nsid w:val="39AF2339"/>
    <w:multiLevelType w:val="multilevel"/>
    <w:tmpl w:val="DC986616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3A713873"/>
    <w:multiLevelType w:val="hybridMultilevel"/>
    <w:tmpl w:val="AD80B21A"/>
    <w:lvl w:ilvl="0" w:tplc="2F58A43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23" w15:restartNumberingAfterBreak="0">
    <w:nsid w:val="3A8C461A"/>
    <w:multiLevelType w:val="multilevel"/>
    <w:tmpl w:val="384AC8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 w15:restartNumberingAfterBreak="0">
    <w:nsid w:val="3EA0305D"/>
    <w:multiLevelType w:val="multilevel"/>
    <w:tmpl w:val="2576A1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 w15:restartNumberingAfterBreak="0">
    <w:nsid w:val="430B409E"/>
    <w:multiLevelType w:val="multilevel"/>
    <w:tmpl w:val="63866D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438763AF"/>
    <w:multiLevelType w:val="hybridMultilevel"/>
    <w:tmpl w:val="2A323406"/>
    <w:lvl w:ilvl="0" w:tplc="EDE4F672">
      <w:start w:val="1"/>
      <w:numFmt w:val="decimal"/>
      <w:lvlText w:val="%1."/>
      <w:lvlJc w:val="left"/>
      <w:pPr>
        <w:tabs>
          <w:tab w:val="num" w:pos="820"/>
        </w:tabs>
        <w:ind w:left="8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40"/>
        </w:tabs>
        <w:ind w:left="15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60"/>
        </w:tabs>
        <w:ind w:left="22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80"/>
        </w:tabs>
        <w:ind w:left="29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00"/>
        </w:tabs>
        <w:ind w:left="37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20"/>
        </w:tabs>
        <w:ind w:left="44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40"/>
        </w:tabs>
        <w:ind w:left="51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60"/>
        </w:tabs>
        <w:ind w:left="58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80"/>
        </w:tabs>
        <w:ind w:left="6580" w:hanging="180"/>
      </w:pPr>
      <w:rPr>
        <w:rFonts w:cs="Times New Roman"/>
      </w:rPr>
    </w:lvl>
  </w:abstractNum>
  <w:abstractNum w:abstractNumId="27" w15:restartNumberingAfterBreak="0">
    <w:nsid w:val="482A36CB"/>
    <w:multiLevelType w:val="hybridMultilevel"/>
    <w:tmpl w:val="9EF00B44"/>
    <w:numStyleLink w:val="Zaimportowanystyl9"/>
  </w:abstractNum>
  <w:abstractNum w:abstractNumId="28" w15:restartNumberingAfterBreak="0">
    <w:nsid w:val="506B6E5B"/>
    <w:multiLevelType w:val="multilevel"/>
    <w:tmpl w:val="CC764960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 w15:restartNumberingAfterBreak="0">
    <w:nsid w:val="54494E05"/>
    <w:multiLevelType w:val="hybridMultilevel"/>
    <w:tmpl w:val="50B6C8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8E6981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E8518C"/>
    <w:multiLevelType w:val="multilevel"/>
    <w:tmpl w:val="81DA08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 w15:restartNumberingAfterBreak="0">
    <w:nsid w:val="5F1C01A8"/>
    <w:multiLevelType w:val="multilevel"/>
    <w:tmpl w:val="5DAE4840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 w15:restartNumberingAfterBreak="0">
    <w:nsid w:val="60666D57"/>
    <w:multiLevelType w:val="multilevel"/>
    <w:tmpl w:val="071C355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 w15:restartNumberingAfterBreak="0">
    <w:nsid w:val="62BA43FB"/>
    <w:multiLevelType w:val="multilevel"/>
    <w:tmpl w:val="699ACB84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 w15:restartNumberingAfterBreak="0">
    <w:nsid w:val="630C0118"/>
    <w:multiLevelType w:val="multilevel"/>
    <w:tmpl w:val="4AECD1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 w15:restartNumberingAfterBreak="0">
    <w:nsid w:val="63700055"/>
    <w:multiLevelType w:val="hybridMultilevel"/>
    <w:tmpl w:val="BCA6E1EC"/>
    <w:lvl w:ilvl="0" w:tplc="B448D0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EF6200"/>
    <w:multiLevelType w:val="multilevel"/>
    <w:tmpl w:val="E00EFE5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7" w15:restartNumberingAfterBreak="0">
    <w:nsid w:val="690957FD"/>
    <w:multiLevelType w:val="hybridMultilevel"/>
    <w:tmpl w:val="7C0A1B86"/>
    <w:lvl w:ilvl="0" w:tplc="9A2E5490">
      <w:start w:val="1"/>
      <w:numFmt w:val="lowerLetter"/>
      <w:lvlText w:val="%1."/>
      <w:lvlJc w:val="left"/>
      <w:pPr>
        <w:ind w:left="8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  <w:rPr>
        <w:rFonts w:cs="Times New Roman"/>
      </w:rPr>
    </w:lvl>
  </w:abstractNum>
  <w:abstractNum w:abstractNumId="38" w15:restartNumberingAfterBreak="0">
    <w:nsid w:val="6CF306AA"/>
    <w:multiLevelType w:val="multilevel"/>
    <w:tmpl w:val="AD2AC834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9" w15:restartNumberingAfterBreak="0">
    <w:nsid w:val="6F8E62DB"/>
    <w:multiLevelType w:val="multilevel"/>
    <w:tmpl w:val="7142731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0" w15:restartNumberingAfterBreak="0">
    <w:nsid w:val="72DA73B2"/>
    <w:multiLevelType w:val="hybridMultilevel"/>
    <w:tmpl w:val="9EF00B44"/>
    <w:styleLink w:val="Zaimportowanystyl9"/>
    <w:lvl w:ilvl="0" w:tplc="930CDB60">
      <w:start w:val="1"/>
      <w:numFmt w:val="decimal"/>
      <w:lvlText w:val="%1."/>
      <w:lvlJc w:val="left"/>
      <w:pPr>
        <w:ind w:left="396" w:hanging="396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962A574E">
      <w:start w:val="1"/>
      <w:numFmt w:val="decimal"/>
      <w:lvlText w:val="%2."/>
      <w:lvlJc w:val="left"/>
      <w:pPr>
        <w:ind w:left="1116" w:hanging="396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AD460714">
      <w:start w:val="1"/>
      <w:numFmt w:val="decimal"/>
      <w:lvlText w:val="%3."/>
      <w:lvlJc w:val="left"/>
      <w:pPr>
        <w:ind w:left="1836" w:hanging="396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E0B0500A">
      <w:start w:val="1"/>
      <w:numFmt w:val="decimal"/>
      <w:lvlText w:val="%4."/>
      <w:lvlJc w:val="left"/>
      <w:pPr>
        <w:ind w:left="2556" w:hanging="396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1408CA98">
      <w:start w:val="1"/>
      <w:numFmt w:val="decimal"/>
      <w:lvlText w:val="%5."/>
      <w:lvlJc w:val="left"/>
      <w:pPr>
        <w:ind w:left="3276" w:hanging="396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D4160DA4">
      <w:start w:val="1"/>
      <w:numFmt w:val="decimal"/>
      <w:lvlText w:val="%6."/>
      <w:lvlJc w:val="left"/>
      <w:pPr>
        <w:ind w:left="3996" w:hanging="396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8966A942">
      <w:start w:val="1"/>
      <w:numFmt w:val="decimal"/>
      <w:lvlText w:val="%7."/>
      <w:lvlJc w:val="left"/>
      <w:pPr>
        <w:ind w:left="4716" w:hanging="396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CA721BC2">
      <w:start w:val="1"/>
      <w:numFmt w:val="decimal"/>
      <w:lvlText w:val="%8."/>
      <w:lvlJc w:val="left"/>
      <w:pPr>
        <w:ind w:left="5436" w:hanging="396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2762660A">
      <w:start w:val="1"/>
      <w:numFmt w:val="decimal"/>
      <w:lvlText w:val="%9."/>
      <w:lvlJc w:val="left"/>
      <w:pPr>
        <w:ind w:left="6156" w:hanging="396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1" w15:restartNumberingAfterBreak="0">
    <w:nsid w:val="7B3C6F13"/>
    <w:multiLevelType w:val="multilevel"/>
    <w:tmpl w:val="FCF269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2" w15:restartNumberingAfterBreak="0">
    <w:nsid w:val="7E7E0CCB"/>
    <w:multiLevelType w:val="hybridMultilevel"/>
    <w:tmpl w:val="4858E77A"/>
    <w:lvl w:ilvl="0" w:tplc="C0A876C8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9"/>
  </w:num>
  <w:num w:numId="2">
    <w:abstractNumId w:val="7"/>
  </w:num>
  <w:num w:numId="3">
    <w:abstractNumId w:val="33"/>
  </w:num>
  <w:num w:numId="4">
    <w:abstractNumId w:val="14"/>
  </w:num>
  <w:num w:numId="5">
    <w:abstractNumId w:val="2"/>
  </w:num>
  <w:num w:numId="6">
    <w:abstractNumId w:val="39"/>
  </w:num>
  <w:num w:numId="7">
    <w:abstractNumId w:val="36"/>
  </w:num>
  <w:num w:numId="8">
    <w:abstractNumId w:val="25"/>
  </w:num>
  <w:num w:numId="9">
    <w:abstractNumId w:val="4"/>
  </w:num>
  <w:num w:numId="10">
    <w:abstractNumId w:val="32"/>
  </w:num>
  <w:num w:numId="11">
    <w:abstractNumId w:val="24"/>
  </w:num>
  <w:num w:numId="12">
    <w:abstractNumId w:val="28"/>
  </w:num>
  <w:num w:numId="13">
    <w:abstractNumId w:val="21"/>
  </w:num>
  <w:num w:numId="14">
    <w:abstractNumId w:val="38"/>
  </w:num>
  <w:num w:numId="15">
    <w:abstractNumId w:val="1"/>
  </w:num>
  <w:num w:numId="16">
    <w:abstractNumId w:val="31"/>
  </w:num>
  <w:num w:numId="17">
    <w:abstractNumId w:val="9"/>
  </w:num>
  <w:num w:numId="18">
    <w:abstractNumId w:val="30"/>
  </w:num>
  <w:num w:numId="19">
    <w:abstractNumId w:val="34"/>
  </w:num>
  <w:num w:numId="20">
    <w:abstractNumId w:val="18"/>
  </w:num>
  <w:num w:numId="21">
    <w:abstractNumId w:val="23"/>
  </w:num>
  <w:num w:numId="22">
    <w:abstractNumId w:val="41"/>
  </w:num>
  <w:num w:numId="23">
    <w:abstractNumId w:val="3"/>
  </w:num>
  <w:num w:numId="24">
    <w:abstractNumId w:val="42"/>
  </w:num>
  <w:num w:numId="25">
    <w:abstractNumId w:val="37"/>
  </w:num>
  <w:num w:numId="26">
    <w:abstractNumId w:val="6"/>
  </w:num>
  <w:num w:numId="27">
    <w:abstractNumId w:val="5"/>
  </w:num>
  <w:num w:numId="28">
    <w:abstractNumId w:val="26"/>
  </w:num>
  <w:num w:numId="29">
    <w:abstractNumId w:val="17"/>
  </w:num>
  <w:num w:numId="30">
    <w:abstractNumId w:val="22"/>
  </w:num>
  <w:num w:numId="31">
    <w:abstractNumId w:val="10"/>
  </w:num>
  <w:num w:numId="32">
    <w:abstractNumId w:val="13"/>
  </w:num>
  <w:num w:numId="33">
    <w:abstractNumId w:val="8"/>
  </w:num>
  <w:num w:numId="34">
    <w:abstractNumId w:val="11"/>
  </w:num>
  <w:num w:numId="35">
    <w:abstractNumId w:val="20"/>
  </w:num>
  <w:num w:numId="36">
    <w:abstractNumId w:val="40"/>
  </w:num>
  <w:num w:numId="37">
    <w:abstractNumId w:val="27"/>
    <w:lvlOverride w:ilvl="0">
      <w:lvl w:ilvl="0" w:tplc="77EE59EE">
        <w:start w:val="1"/>
        <w:numFmt w:val="decimal"/>
        <w:lvlText w:val="%1."/>
        <w:lvlJc w:val="left"/>
        <w:pPr>
          <w:ind w:left="1176" w:hanging="394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5C7446C8">
        <w:start w:val="1"/>
        <w:numFmt w:val="decimal"/>
        <w:lvlText w:val="%2."/>
        <w:lvlJc w:val="left"/>
        <w:pPr>
          <w:ind w:left="1896" w:hanging="394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 w:tplc="C2106072">
        <w:start w:val="1"/>
        <w:numFmt w:val="decimal"/>
        <w:lvlText w:val="%3."/>
        <w:lvlJc w:val="left"/>
        <w:pPr>
          <w:ind w:left="2616" w:hanging="394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 w:tplc="4CC6D3E6">
        <w:start w:val="1"/>
        <w:numFmt w:val="decimal"/>
        <w:lvlText w:val="%4."/>
        <w:lvlJc w:val="left"/>
        <w:pPr>
          <w:ind w:left="3336" w:hanging="394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 w:tplc="A0EAD8DC">
        <w:start w:val="1"/>
        <w:numFmt w:val="decimal"/>
        <w:lvlText w:val="%5."/>
        <w:lvlJc w:val="left"/>
        <w:pPr>
          <w:ind w:left="4056" w:hanging="394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 w:tplc="050C0BBA">
        <w:start w:val="1"/>
        <w:numFmt w:val="decimal"/>
        <w:lvlText w:val="%6."/>
        <w:lvlJc w:val="left"/>
        <w:pPr>
          <w:ind w:left="4776" w:hanging="394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 w:tplc="36828796">
        <w:start w:val="1"/>
        <w:numFmt w:val="decimal"/>
        <w:lvlText w:val="%7."/>
        <w:lvlJc w:val="left"/>
        <w:pPr>
          <w:ind w:left="5496" w:hanging="394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 w:tplc="1D82899E">
        <w:start w:val="1"/>
        <w:numFmt w:val="decimal"/>
        <w:lvlText w:val="%8."/>
        <w:lvlJc w:val="left"/>
        <w:pPr>
          <w:ind w:left="6216" w:hanging="394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 w:tplc="EB06E3FC">
        <w:start w:val="1"/>
        <w:numFmt w:val="decimal"/>
        <w:lvlText w:val="%9."/>
        <w:lvlJc w:val="left"/>
        <w:pPr>
          <w:ind w:left="6936" w:hanging="394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38">
    <w:abstractNumId w:val="15"/>
  </w:num>
  <w:num w:numId="39">
    <w:abstractNumId w:val="29"/>
  </w:num>
  <w:num w:numId="40">
    <w:abstractNumId w:val="0"/>
  </w:num>
  <w:num w:numId="4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abłońska-Hoffman, Joanna">
    <w15:presenceInfo w15:providerId="AD" w15:userId="S-1-5-21-682003330-1303643608-2146650855-5464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FBC"/>
    <w:rsid w:val="00011705"/>
    <w:rsid w:val="0001249C"/>
    <w:rsid w:val="00012B80"/>
    <w:rsid w:val="00015C3E"/>
    <w:rsid w:val="0003135C"/>
    <w:rsid w:val="00031A6B"/>
    <w:rsid w:val="00033145"/>
    <w:rsid w:val="00034147"/>
    <w:rsid w:val="0005082B"/>
    <w:rsid w:val="000532DB"/>
    <w:rsid w:val="000577A9"/>
    <w:rsid w:val="00061D3E"/>
    <w:rsid w:val="00075232"/>
    <w:rsid w:val="00082322"/>
    <w:rsid w:val="00082F94"/>
    <w:rsid w:val="00093089"/>
    <w:rsid w:val="00096AE2"/>
    <w:rsid w:val="0009799A"/>
    <w:rsid w:val="000BC90E"/>
    <w:rsid w:val="000D245B"/>
    <w:rsid w:val="000D278F"/>
    <w:rsid w:val="000D383A"/>
    <w:rsid w:val="000D46B4"/>
    <w:rsid w:val="000E09A0"/>
    <w:rsid w:val="000F150F"/>
    <w:rsid w:val="00102F2F"/>
    <w:rsid w:val="001311DC"/>
    <w:rsid w:val="00134430"/>
    <w:rsid w:val="001917E1"/>
    <w:rsid w:val="001917EA"/>
    <w:rsid w:val="001B7424"/>
    <w:rsid w:val="001D2108"/>
    <w:rsid w:val="001D63DC"/>
    <w:rsid w:val="001E2680"/>
    <w:rsid w:val="001E2730"/>
    <w:rsid w:val="00216722"/>
    <w:rsid w:val="002168D4"/>
    <w:rsid w:val="002255E6"/>
    <w:rsid w:val="00227DB6"/>
    <w:rsid w:val="002510EE"/>
    <w:rsid w:val="00253B21"/>
    <w:rsid w:val="00256D91"/>
    <w:rsid w:val="00270426"/>
    <w:rsid w:val="00274464"/>
    <w:rsid w:val="00291793"/>
    <w:rsid w:val="002B2546"/>
    <w:rsid w:val="002B2874"/>
    <w:rsid w:val="002C5645"/>
    <w:rsid w:val="002E45B7"/>
    <w:rsid w:val="00312039"/>
    <w:rsid w:val="00313D5F"/>
    <w:rsid w:val="003341F5"/>
    <w:rsid w:val="0034338C"/>
    <w:rsid w:val="00351373"/>
    <w:rsid w:val="00367845"/>
    <w:rsid w:val="00375E28"/>
    <w:rsid w:val="003C7C6B"/>
    <w:rsid w:val="003D7329"/>
    <w:rsid w:val="004033E7"/>
    <w:rsid w:val="0042093F"/>
    <w:rsid w:val="00444E17"/>
    <w:rsid w:val="0045056C"/>
    <w:rsid w:val="004821E8"/>
    <w:rsid w:val="00494B5D"/>
    <w:rsid w:val="00495A7D"/>
    <w:rsid w:val="004A2DFE"/>
    <w:rsid w:val="004A3BFE"/>
    <w:rsid w:val="004B36A0"/>
    <w:rsid w:val="004B53D3"/>
    <w:rsid w:val="004D1B89"/>
    <w:rsid w:val="00517F5C"/>
    <w:rsid w:val="00521092"/>
    <w:rsid w:val="00527A58"/>
    <w:rsid w:val="00542FF2"/>
    <w:rsid w:val="00543C08"/>
    <w:rsid w:val="0054646C"/>
    <w:rsid w:val="005715F6"/>
    <w:rsid w:val="00573648"/>
    <w:rsid w:val="00580A07"/>
    <w:rsid w:val="005818D3"/>
    <w:rsid w:val="00584680"/>
    <w:rsid w:val="005A7CEC"/>
    <w:rsid w:val="005B1B78"/>
    <w:rsid w:val="005B22D9"/>
    <w:rsid w:val="005C6753"/>
    <w:rsid w:val="005D4AEE"/>
    <w:rsid w:val="00607C72"/>
    <w:rsid w:val="006159B8"/>
    <w:rsid w:val="0064079A"/>
    <w:rsid w:val="00645E4E"/>
    <w:rsid w:val="006502B3"/>
    <w:rsid w:val="0065515A"/>
    <w:rsid w:val="00660F4D"/>
    <w:rsid w:val="00664085"/>
    <w:rsid w:val="00666F90"/>
    <w:rsid w:val="0067115F"/>
    <w:rsid w:val="006A03E0"/>
    <w:rsid w:val="006B51E6"/>
    <w:rsid w:val="006C3B73"/>
    <w:rsid w:val="006D51BF"/>
    <w:rsid w:val="006E0D7C"/>
    <w:rsid w:val="006E3DCF"/>
    <w:rsid w:val="006E5917"/>
    <w:rsid w:val="006F3DA2"/>
    <w:rsid w:val="006F7EB8"/>
    <w:rsid w:val="0070153D"/>
    <w:rsid w:val="00706EEA"/>
    <w:rsid w:val="00725BA5"/>
    <w:rsid w:val="00730CBC"/>
    <w:rsid w:val="00732A59"/>
    <w:rsid w:val="007540C0"/>
    <w:rsid w:val="00771161"/>
    <w:rsid w:val="00784720"/>
    <w:rsid w:val="007A7CBC"/>
    <w:rsid w:val="007C0AF4"/>
    <w:rsid w:val="007C76CA"/>
    <w:rsid w:val="007E787F"/>
    <w:rsid w:val="007F1C33"/>
    <w:rsid w:val="007F2D37"/>
    <w:rsid w:val="0080663C"/>
    <w:rsid w:val="008103E0"/>
    <w:rsid w:val="008130C9"/>
    <w:rsid w:val="008164C8"/>
    <w:rsid w:val="008337AF"/>
    <w:rsid w:val="00835363"/>
    <w:rsid w:val="00851620"/>
    <w:rsid w:val="00853324"/>
    <w:rsid w:val="00856A79"/>
    <w:rsid w:val="00862AAC"/>
    <w:rsid w:val="008726DE"/>
    <w:rsid w:val="00886BBE"/>
    <w:rsid w:val="00892232"/>
    <w:rsid w:val="008D3E01"/>
    <w:rsid w:val="008E068C"/>
    <w:rsid w:val="0090516A"/>
    <w:rsid w:val="00913F58"/>
    <w:rsid w:val="00922E33"/>
    <w:rsid w:val="00940806"/>
    <w:rsid w:val="009460FE"/>
    <w:rsid w:val="00957CB5"/>
    <w:rsid w:val="00977263"/>
    <w:rsid w:val="0099231E"/>
    <w:rsid w:val="009B422C"/>
    <w:rsid w:val="009C2757"/>
    <w:rsid w:val="009D129A"/>
    <w:rsid w:val="009E0BDA"/>
    <w:rsid w:val="009E3EB7"/>
    <w:rsid w:val="00A42614"/>
    <w:rsid w:val="00A669B3"/>
    <w:rsid w:val="00A73456"/>
    <w:rsid w:val="00A76FC8"/>
    <w:rsid w:val="00A8209F"/>
    <w:rsid w:val="00A84CF5"/>
    <w:rsid w:val="00A8780F"/>
    <w:rsid w:val="00A91AC6"/>
    <w:rsid w:val="00A97D33"/>
    <w:rsid w:val="00AA1FC0"/>
    <w:rsid w:val="00AB2144"/>
    <w:rsid w:val="00AE05DE"/>
    <w:rsid w:val="00AE610E"/>
    <w:rsid w:val="00AF4590"/>
    <w:rsid w:val="00AF7337"/>
    <w:rsid w:val="00B1462B"/>
    <w:rsid w:val="00B15438"/>
    <w:rsid w:val="00B30B27"/>
    <w:rsid w:val="00B364EF"/>
    <w:rsid w:val="00B37E6A"/>
    <w:rsid w:val="00B41DEB"/>
    <w:rsid w:val="00B432AA"/>
    <w:rsid w:val="00B51F89"/>
    <w:rsid w:val="00B575A6"/>
    <w:rsid w:val="00B76DF5"/>
    <w:rsid w:val="00B87926"/>
    <w:rsid w:val="00BA6324"/>
    <w:rsid w:val="00BB3BC1"/>
    <w:rsid w:val="00BB6390"/>
    <w:rsid w:val="00BB7155"/>
    <w:rsid w:val="00BC2FFB"/>
    <w:rsid w:val="00BC3019"/>
    <w:rsid w:val="00BC57B5"/>
    <w:rsid w:val="00BE0803"/>
    <w:rsid w:val="00BE29AD"/>
    <w:rsid w:val="00BE2C09"/>
    <w:rsid w:val="00BF1C46"/>
    <w:rsid w:val="00BF2D46"/>
    <w:rsid w:val="00BF512C"/>
    <w:rsid w:val="00BF6F14"/>
    <w:rsid w:val="00C314E6"/>
    <w:rsid w:val="00C424D9"/>
    <w:rsid w:val="00C50D89"/>
    <w:rsid w:val="00C50E4E"/>
    <w:rsid w:val="00C75CFE"/>
    <w:rsid w:val="00C7748D"/>
    <w:rsid w:val="00C8689B"/>
    <w:rsid w:val="00C93FDD"/>
    <w:rsid w:val="00C95F11"/>
    <w:rsid w:val="00C97515"/>
    <w:rsid w:val="00CA1221"/>
    <w:rsid w:val="00CA2C09"/>
    <w:rsid w:val="00CA3B40"/>
    <w:rsid w:val="00CD154F"/>
    <w:rsid w:val="00CD7E6A"/>
    <w:rsid w:val="00CE1FD9"/>
    <w:rsid w:val="00CE2432"/>
    <w:rsid w:val="00CF638E"/>
    <w:rsid w:val="00CF6D61"/>
    <w:rsid w:val="00D07CEA"/>
    <w:rsid w:val="00D13EB2"/>
    <w:rsid w:val="00D3074C"/>
    <w:rsid w:val="00D30D47"/>
    <w:rsid w:val="00D40CAE"/>
    <w:rsid w:val="00D45ECE"/>
    <w:rsid w:val="00D70D97"/>
    <w:rsid w:val="00D77830"/>
    <w:rsid w:val="00D813AF"/>
    <w:rsid w:val="00D910B9"/>
    <w:rsid w:val="00D94597"/>
    <w:rsid w:val="00DA094A"/>
    <w:rsid w:val="00DB6F00"/>
    <w:rsid w:val="00DC7D0E"/>
    <w:rsid w:val="00DD294B"/>
    <w:rsid w:val="00DE060C"/>
    <w:rsid w:val="00DF125C"/>
    <w:rsid w:val="00E05FBC"/>
    <w:rsid w:val="00E10F50"/>
    <w:rsid w:val="00E22026"/>
    <w:rsid w:val="00E22610"/>
    <w:rsid w:val="00E37F1F"/>
    <w:rsid w:val="00E403A2"/>
    <w:rsid w:val="00E525E0"/>
    <w:rsid w:val="00E61ED1"/>
    <w:rsid w:val="00E630C3"/>
    <w:rsid w:val="00E645F4"/>
    <w:rsid w:val="00E7237F"/>
    <w:rsid w:val="00E8695C"/>
    <w:rsid w:val="00EB292B"/>
    <w:rsid w:val="00EC0B3C"/>
    <w:rsid w:val="00EC4AE6"/>
    <w:rsid w:val="00EC7FB3"/>
    <w:rsid w:val="00ED4B8B"/>
    <w:rsid w:val="00EE1CAE"/>
    <w:rsid w:val="00EE5ED4"/>
    <w:rsid w:val="00EF46D5"/>
    <w:rsid w:val="00F1221D"/>
    <w:rsid w:val="00F236D1"/>
    <w:rsid w:val="00F31716"/>
    <w:rsid w:val="00F3216C"/>
    <w:rsid w:val="00F43FFD"/>
    <w:rsid w:val="00F563B4"/>
    <w:rsid w:val="00F57FED"/>
    <w:rsid w:val="00F75E92"/>
    <w:rsid w:val="00F86840"/>
    <w:rsid w:val="00F92659"/>
    <w:rsid w:val="00F92856"/>
    <w:rsid w:val="00FA34BB"/>
    <w:rsid w:val="00FB2A48"/>
    <w:rsid w:val="00FB44CB"/>
    <w:rsid w:val="00FE5935"/>
    <w:rsid w:val="00FF7A09"/>
    <w:rsid w:val="01872C64"/>
    <w:rsid w:val="01D8B509"/>
    <w:rsid w:val="02029D7E"/>
    <w:rsid w:val="023A60C1"/>
    <w:rsid w:val="02E9625C"/>
    <w:rsid w:val="031FDA71"/>
    <w:rsid w:val="043B5E14"/>
    <w:rsid w:val="0474B551"/>
    <w:rsid w:val="04DC8E1E"/>
    <w:rsid w:val="0635DAE0"/>
    <w:rsid w:val="066D2061"/>
    <w:rsid w:val="075530EF"/>
    <w:rsid w:val="082A52E2"/>
    <w:rsid w:val="087A6F8B"/>
    <w:rsid w:val="09255AFA"/>
    <w:rsid w:val="094D0B3E"/>
    <w:rsid w:val="099F1904"/>
    <w:rsid w:val="09A23CD3"/>
    <w:rsid w:val="0A055AD3"/>
    <w:rsid w:val="0AD9E295"/>
    <w:rsid w:val="0B75FA1B"/>
    <w:rsid w:val="0BFBA194"/>
    <w:rsid w:val="0C199761"/>
    <w:rsid w:val="0C5E3111"/>
    <w:rsid w:val="0D032CA7"/>
    <w:rsid w:val="0E10B41B"/>
    <w:rsid w:val="0E161396"/>
    <w:rsid w:val="0E3E4E39"/>
    <w:rsid w:val="0F17DDBD"/>
    <w:rsid w:val="0FA78A76"/>
    <w:rsid w:val="10794CEF"/>
    <w:rsid w:val="116D8603"/>
    <w:rsid w:val="1297F916"/>
    <w:rsid w:val="12C86FC4"/>
    <w:rsid w:val="135AA292"/>
    <w:rsid w:val="13BC4187"/>
    <w:rsid w:val="13C37B79"/>
    <w:rsid w:val="13FF4D34"/>
    <w:rsid w:val="1412E5CD"/>
    <w:rsid w:val="14C40466"/>
    <w:rsid w:val="14F7B749"/>
    <w:rsid w:val="15386093"/>
    <w:rsid w:val="156DA508"/>
    <w:rsid w:val="16AF4397"/>
    <w:rsid w:val="1783C077"/>
    <w:rsid w:val="1791FB44"/>
    <w:rsid w:val="18E12A37"/>
    <w:rsid w:val="18F5EF96"/>
    <w:rsid w:val="19D87241"/>
    <w:rsid w:val="19F830AE"/>
    <w:rsid w:val="1A602801"/>
    <w:rsid w:val="1ABD6A70"/>
    <w:rsid w:val="1ABE6599"/>
    <w:rsid w:val="1B36EF04"/>
    <w:rsid w:val="1BC035F4"/>
    <w:rsid w:val="1C2BEBCF"/>
    <w:rsid w:val="1C51AB39"/>
    <w:rsid w:val="1D0D7B61"/>
    <w:rsid w:val="1D1C2E84"/>
    <w:rsid w:val="1DE17CC6"/>
    <w:rsid w:val="1DFC0E32"/>
    <w:rsid w:val="1F6C4AE3"/>
    <w:rsid w:val="1FC5852C"/>
    <w:rsid w:val="206754C1"/>
    <w:rsid w:val="209F6BC5"/>
    <w:rsid w:val="20D332DC"/>
    <w:rsid w:val="20F4AD9E"/>
    <w:rsid w:val="2161FF26"/>
    <w:rsid w:val="217A83F2"/>
    <w:rsid w:val="222B1098"/>
    <w:rsid w:val="2345DA71"/>
    <w:rsid w:val="2365B8F8"/>
    <w:rsid w:val="236DF735"/>
    <w:rsid w:val="2379BCE1"/>
    <w:rsid w:val="2450EC6E"/>
    <w:rsid w:val="2457EBA8"/>
    <w:rsid w:val="2542FCC6"/>
    <w:rsid w:val="2595012C"/>
    <w:rsid w:val="262F9A7B"/>
    <w:rsid w:val="265A2C54"/>
    <w:rsid w:val="2A28A16B"/>
    <w:rsid w:val="2A53BF18"/>
    <w:rsid w:val="2A663BDF"/>
    <w:rsid w:val="2B07D732"/>
    <w:rsid w:val="2B17DFD8"/>
    <w:rsid w:val="2B51EB4F"/>
    <w:rsid w:val="2B5C29CB"/>
    <w:rsid w:val="2C28822A"/>
    <w:rsid w:val="2C5FA4B3"/>
    <w:rsid w:val="2CA8AA59"/>
    <w:rsid w:val="2D30F74E"/>
    <w:rsid w:val="2D562231"/>
    <w:rsid w:val="2E3E77E2"/>
    <w:rsid w:val="2EA81824"/>
    <w:rsid w:val="2EC494A8"/>
    <w:rsid w:val="2ECC3996"/>
    <w:rsid w:val="2F30BAAF"/>
    <w:rsid w:val="2F4D634E"/>
    <w:rsid w:val="2F57968C"/>
    <w:rsid w:val="302E15AE"/>
    <w:rsid w:val="30580AD8"/>
    <w:rsid w:val="31374951"/>
    <w:rsid w:val="313B7890"/>
    <w:rsid w:val="314C4AE6"/>
    <w:rsid w:val="318D7334"/>
    <w:rsid w:val="331AF34A"/>
    <w:rsid w:val="33902A15"/>
    <w:rsid w:val="3418EA01"/>
    <w:rsid w:val="343FF0C3"/>
    <w:rsid w:val="344A833F"/>
    <w:rsid w:val="3472ABB9"/>
    <w:rsid w:val="34B85CFE"/>
    <w:rsid w:val="353FE505"/>
    <w:rsid w:val="35DD7D5B"/>
    <w:rsid w:val="35E67449"/>
    <w:rsid w:val="36381E6B"/>
    <w:rsid w:val="37345251"/>
    <w:rsid w:val="37391F56"/>
    <w:rsid w:val="3756388B"/>
    <w:rsid w:val="37D7ECAC"/>
    <w:rsid w:val="37EC6297"/>
    <w:rsid w:val="38E28344"/>
    <w:rsid w:val="394D1423"/>
    <w:rsid w:val="395366AE"/>
    <w:rsid w:val="3A85560F"/>
    <w:rsid w:val="3B8C25D3"/>
    <w:rsid w:val="3B90805F"/>
    <w:rsid w:val="3B939B19"/>
    <w:rsid w:val="3C2F8F6C"/>
    <w:rsid w:val="3C884198"/>
    <w:rsid w:val="3D00A7C9"/>
    <w:rsid w:val="3D0179B5"/>
    <w:rsid w:val="3D4E71AC"/>
    <w:rsid w:val="3D67B128"/>
    <w:rsid w:val="3DBBF1F3"/>
    <w:rsid w:val="3E73D45D"/>
    <w:rsid w:val="3F23FC9C"/>
    <w:rsid w:val="3F753F0D"/>
    <w:rsid w:val="4017E8C7"/>
    <w:rsid w:val="4040553D"/>
    <w:rsid w:val="4287A61B"/>
    <w:rsid w:val="42E57FAB"/>
    <w:rsid w:val="43B3DFE9"/>
    <w:rsid w:val="441186D3"/>
    <w:rsid w:val="44169A98"/>
    <w:rsid w:val="44C3268A"/>
    <w:rsid w:val="4600E534"/>
    <w:rsid w:val="46FB2D99"/>
    <w:rsid w:val="4741FC1E"/>
    <w:rsid w:val="47723355"/>
    <w:rsid w:val="477C776F"/>
    <w:rsid w:val="478A301E"/>
    <w:rsid w:val="47C0AB69"/>
    <w:rsid w:val="47CB212F"/>
    <w:rsid w:val="4825C579"/>
    <w:rsid w:val="484AE307"/>
    <w:rsid w:val="49A8BCD8"/>
    <w:rsid w:val="49D674A5"/>
    <w:rsid w:val="4A1FFA64"/>
    <w:rsid w:val="4A294FB7"/>
    <w:rsid w:val="4A31621D"/>
    <w:rsid w:val="4ADDCC80"/>
    <w:rsid w:val="4AF90466"/>
    <w:rsid w:val="4BD52825"/>
    <w:rsid w:val="4C26E49A"/>
    <w:rsid w:val="4D71688C"/>
    <w:rsid w:val="4D8122EB"/>
    <w:rsid w:val="4E35735E"/>
    <w:rsid w:val="4EA1B7A9"/>
    <w:rsid w:val="4EC03538"/>
    <w:rsid w:val="4F026DD2"/>
    <w:rsid w:val="4F1D6FB8"/>
    <w:rsid w:val="4F30D57C"/>
    <w:rsid w:val="4F401D4F"/>
    <w:rsid w:val="4F41CFCC"/>
    <w:rsid w:val="511C5EB9"/>
    <w:rsid w:val="51870180"/>
    <w:rsid w:val="51D72442"/>
    <w:rsid w:val="51D98CB8"/>
    <w:rsid w:val="51F4F481"/>
    <w:rsid w:val="5258158E"/>
    <w:rsid w:val="52E1BF88"/>
    <w:rsid w:val="530EC5E3"/>
    <w:rsid w:val="53B2C28B"/>
    <w:rsid w:val="53E77F9F"/>
    <w:rsid w:val="548B506A"/>
    <w:rsid w:val="54BE7F6D"/>
    <w:rsid w:val="5526A229"/>
    <w:rsid w:val="5570AE2B"/>
    <w:rsid w:val="55723B75"/>
    <w:rsid w:val="55E1C942"/>
    <w:rsid w:val="56F45573"/>
    <w:rsid w:val="56FB0AEF"/>
    <w:rsid w:val="57ED6927"/>
    <w:rsid w:val="57FE5E71"/>
    <w:rsid w:val="58707E99"/>
    <w:rsid w:val="58A6DA84"/>
    <w:rsid w:val="597CAABE"/>
    <w:rsid w:val="5987810E"/>
    <w:rsid w:val="5996FF7D"/>
    <w:rsid w:val="5A7D732D"/>
    <w:rsid w:val="5B2E4220"/>
    <w:rsid w:val="5C8D2EDA"/>
    <w:rsid w:val="5CC38704"/>
    <w:rsid w:val="5D4CC753"/>
    <w:rsid w:val="5D8A3F61"/>
    <w:rsid w:val="5DC312A7"/>
    <w:rsid w:val="5EF1A8A7"/>
    <w:rsid w:val="5F9992CF"/>
    <w:rsid w:val="603CC2CF"/>
    <w:rsid w:val="60F9111C"/>
    <w:rsid w:val="6156A35C"/>
    <w:rsid w:val="63228393"/>
    <w:rsid w:val="638A3A1A"/>
    <w:rsid w:val="63BCD346"/>
    <w:rsid w:val="64030FE0"/>
    <w:rsid w:val="643A7683"/>
    <w:rsid w:val="6465596F"/>
    <w:rsid w:val="646EFC22"/>
    <w:rsid w:val="64BA165F"/>
    <w:rsid w:val="64CDAF16"/>
    <w:rsid w:val="660A4231"/>
    <w:rsid w:val="66DD071B"/>
    <w:rsid w:val="68F7D8A4"/>
    <w:rsid w:val="6918B642"/>
    <w:rsid w:val="69358D95"/>
    <w:rsid w:val="69AFFF86"/>
    <w:rsid w:val="69F43481"/>
    <w:rsid w:val="6BCCDCBE"/>
    <w:rsid w:val="6BDA31E1"/>
    <w:rsid w:val="6C441553"/>
    <w:rsid w:val="6CA62AFA"/>
    <w:rsid w:val="6DBDF732"/>
    <w:rsid w:val="6DC7A18F"/>
    <w:rsid w:val="6DFF2B14"/>
    <w:rsid w:val="6F0C37F2"/>
    <w:rsid w:val="6F7A4666"/>
    <w:rsid w:val="6F81A54D"/>
    <w:rsid w:val="6FDDCBBC"/>
    <w:rsid w:val="70F75FBF"/>
    <w:rsid w:val="715DC142"/>
    <w:rsid w:val="71E47C62"/>
    <w:rsid w:val="7209CF2D"/>
    <w:rsid w:val="7247F32A"/>
    <w:rsid w:val="72B54A5C"/>
    <w:rsid w:val="744AA00B"/>
    <w:rsid w:val="74A78966"/>
    <w:rsid w:val="754EEF03"/>
    <w:rsid w:val="75B52060"/>
    <w:rsid w:val="76010724"/>
    <w:rsid w:val="76323860"/>
    <w:rsid w:val="76D4A593"/>
    <w:rsid w:val="773931B6"/>
    <w:rsid w:val="773B2DF3"/>
    <w:rsid w:val="774B6977"/>
    <w:rsid w:val="77C5BBC9"/>
    <w:rsid w:val="78A28AA6"/>
    <w:rsid w:val="79616280"/>
    <w:rsid w:val="7AA9E0EE"/>
    <w:rsid w:val="7AF007AF"/>
    <w:rsid w:val="7B27382A"/>
    <w:rsid w:val="7B44489A"/>
    <w:rsid w:val="7CC8FA51"/>
    <w:rsid w:val="7D048A64"/>
    <w:rsid w:val="7D258EBF"/>
    <w:rsid w:val="7DD8A554"/>
    <w:rsid w:val="7EC5053D"/>
    <w:rsid w:val="7F96E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D713391"/>
  <w15:docId w15:val="{0B99AF05-683E-44BA-8207-0BEAC8E18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05FBC"/>
    <w:pPr>
      <w:widowControl w:val="0"/>
    </w:pPr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harStyle3">
    <w:name w:val="Char Style 3"/>
    <w:link w:val="Style2"/>
    <w:uiPriority w:val="99"/>
    <w:locked/>
    <w:rsid w:val="00E05FBC"/>
    <w:rPr>
      <w:rFonts w:cs="Times New Roman"/>
      <w:sz w:val="18"/>
      <w:szCs w:val="18"/>
      <w:u w:val="none"/>
    </w:rPr>
  </w:style>
  <w:style w:type="character" w:customStyle="1" w:styleId="CharStyle5">
    <w:name w:val="Char Style 5"/>
    <w:link w:val="Style4"/>
    <w:uiPriority w:val="99"/>
    <w:locked/>
    <w:rsid w:val="00E05FBC"/>
    <w:rPr>
      <w:rFonts w:cs="Times New Roman"/>
      <w:sz w:val="22"/>
      <w:szCs w:val="22"/>
      <w:u w:val="none"/>
    </w:rPr>
  </w:style>
  <w:style w:type="character" w:customStyle="1" w:styleId="CharStyle6">
    <w:name w:val="Char Style 6"/>
    <w:uiPriority w:val="99"/>
    <w:rsid w:val="00E05FBC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pl-PL" w:eastAsia="pl-PL"/>
    </w:rPr>
  </w:style>
  <w:style w:type="character" w:customStyle="1" w:styleId="CharStyle7">
    <w:name w:val="Char Style 7"/>
    <w:uiPriority w:val="99"/>
    <w:rsid w:val="00E05FBC"/>
    <w:rPr>
      <w:rFonts w:ascii="Times New Roman" w:hAnsi="Times New Roman" w:cs="Times New Roman"/>
      <w:color w:val="000000"/>
      <w:spacing w:val="0"/>
      <w:w w:val="100"/>
      <w:position w:val="0"/>
      <w:sz w:val="18"/>
      <w:szCs w:val="18"/>
      <w:u w:val="single"/>
      <w:lang w:val="en-US" w:eastAsia="en-US"/>
    </w:rPr>
  </w:style>
  <w:style w:type="character" w:customStyle="1" w:styleId="CharStyle8">
    <w:name w:val="Char Style 8"/>
    <w:uiPriority w:val="99"/>
    <w:rsid w:val="00E05FBC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u w:val="none"/>
      <w:lang w:val="en-US" w:eastAsia="en-US"/>
    </w:rPr>
  </w:style>
  <w:style w:type="character" w:customStyle="1" w:styleId="CharStyle9">
    <w:name w:val="Char Style 9"/>
    <w:uiPriority w:val="99"/>
    <w:rsid w:val="00E05FBC"/>
    <w:rPr>
      <w:rFonts w:ascii="Times New Roman" w:hAnsi="Times New Roman" w:cs="Times New Roman"/>
      <w:color w:val="AAAAAA"/>
      <w:spacing w:val="0"/>
      <w:w w:val="100"/>
      <w:position w:val="0"/>
      <w:sz w:val="18"/>
      <w:szCs w:val="18"/>
      <w:u w:val="none"/>
      <w:lang w:val="pl-PL" w:eastAsia="pl-PL"/>
    </w:rPr>
  </w:style>
  <w:style w:type="character" w:customStyle="1" w:styleId="CharStyle10">
    <w:name w:val="Char Style 10"/>
    <w:uiPriority w:val="99"/>
    <w:rsid w:val="00E05FBC"/>
    <w:rPr>
      <w:rFonts w:ascii="Times New Roman" w:hAnsi="Times New Roman" w:cs="Times New Roman"/>
      <w:color w:val="333333"/>
      <w:spacing w:val="0"/>
      <w:w w:val="100"/>
      <w:position w:val="0"/>
      <w:sz w:val="18"/>
      <w:szCs w:val="18"/>
      <w:u w:val="none"/>
    </w:rPr>
  </w:style>
  <w:style w:type="character" w:customStyle="1" w:styleId="CharStyle11">
    <w:name w:val="Char Style 11"/>
    <w:uiPriority w:val="99"/>
    <w:rsid w:val="00E05FBC"/>
    <w:rPr>
      <w:rFonts w:ascii="Times New Roman" w:hAnsi="Times New Roman" w:cs="Times New Roman"/>
      <w:smallCaps/>
      <w:color w:val="000000"/>
      <w:spacing w:val="0"/>
      <w:w w:val="100"/>
      <w:position w:val="0"/>
      <w:sz w:val="18"/>
      <w:szCs w:val="18"/>
      <w:u w:val="none"/>
      <w:lang w:val="pl-PL" w:eastAsia="pl-PL"/>
    </w:rPr>
  </w:style>
  <w:style w:type="character" w:customStyle="1" w:styleId="CharStyle13">
    <w:name w:val="Char Style 13"/>
    <w:link w:val="Style12"/>
    <w:uiPriority w:val="99"/>
    <w:locked/>
    <w:rsid w:val="00E05FBC"/>
    <w:rPr>
      <w:rFonts w:cs="Times New Roman"/>
      <w:sz w:val="18"/>
      <w:szCs w:val="18"/>
      <w:u w:val="none"/>
    </w:rPr>
  </w:style>
  <w:style w:type="character" w:customStyle="1" w:styleId="CharStyle15">
    <w:name w:val="Char Style 15"/>
    <w:link w:val="Style14"/>
    <w:uiPriority w:val="99"/>
    <w:locked/>
    <w:rsid w:val="00E05FBC"/>
    <w:rPr>
      <w:rFonts w:cs="Times New Roman"/>
      <w:b/>
      <w:bCs/>
      <w:i/>
      <w:iCs/>
      <w:sz w:val="18"/>
      <w:szCs w:val="18"/>
      <w:u w:val="none"/>
    </w:rPr>
  </w:style>
  <w:style w:type="character" w:customStyle="1" w:styleId="CharStyle16">
    <w:name w:val="Char Style 16"/>
    <w:uiPriority w:val="99"/>
    <w:rsid w:val="00E05FBC"/>
    <w:rPr>
      <w:rFonts w:ascii="Times New Roman" w:hAnsi="Times New Roman" w:cs="Times New Roman"/>
      <w:b w:val="0"/>
      <w:bCs w:val="0"/>
      <w:i w:val="0"/>
      <w:iCs w:val="0"/>
      <w:color w:val="000000"/>
      <w:spacing w:val="0"/>
      <w:w w:val="100"/>
      <w:position w:val="0"/>
      <w:sz w:val="18"/>
      <w:szCs w:val="18"/>
      <w:u w:val="none"/>
      <w:lang w:val="pl-PL" w:eastAsia="pl-PL"/>
    </w:rPr>
  </w:style>
  <w:style w:type="paragraph" w:customStyle="1" w:styleId="Style2">
    <w:name w:val="Style 2"/>
    <w:basedOn w:val="Normalny"/>
    <w:link w:val="CharStyle3"/>
    <w:uiPriority w:val="99"/>
    <w:rsid w:val="00E05FBC"/>
    <w:pPr>
      <w:shd w:val="clear" w:color="auto" w:fill="FFFFFF"/>
      <w:spacing w:after="200" w:line="206" w:lineRule="exact"/>
      <w:ind w:hanging="460"/>
      <w:jc w:val="center"/>
    </w:pPr>
    <w:rPr>
      <w:sz w:val="18"/>
      <w:szCs w:val="18"/>
    </w:rPr>
  </w:style>
  <w:style w:type="paragraph" w:customStyle="1" w:styleId="Style4">
    <w:name w:val="Style 4"/>
    <w:basedOn w:val="Normalny"/>
    <w:link w:val="CharStyle5"/>
    <w:uiPriority w:val="99"/>
    <w:rsid w:val="00E05FBC"/>
    <w:pPr>
      <w:shd w:val="clear" w:color="auto" w:fill="FFFFFF"/>
      <w:spacing w:line="244" w:lineRule="exact"/>
    </w:pPr>
    <w:rPr>
      <w:sz w:val="22"/>
      <w:szCs w:val="22"/>
    </w:rPr>
  </w:style>
  <w:style w:type="paragraph" w:customStyle="1" w:styleId="Style12">
    <w:name w:val="Style 12"/>
    <w:basedOn w:val="Normalny"/>
    <w:link w:val="CharStyle13"/>
    <w:uiPriority w:val="99"/>
    <w:rsid w:val="00E05FBC"/>
    <w:pPr>
      <w:shd w:val="clear" w:color="auto" w:fill="FFFFFF"/>
      <w:spacing w:before="220" w:line="206" w:lineRule="exact"/>
      <w:jc w:val="center"/>
      <w:outlineLvl w:val="0"/>
    </w:pPr>
    <w:rPr>
      <w:sz w:val="18"/>
      <w:szCs w:val="18"/>
    </w:rPr>
  </w:style>
  <w:style w:type="paragraph" w:customStyle="1" w:styleId="Style14">
    <w:name w:val="Style 14"/>
    <w:basedOn w:val="Normalny"/>
    <w:link w:val="CharStyle15"/>
    <w:uiPriority w:val="99"/>
    <w:rsid w:val="00E05FBC"/>
    <w:pPr>
      <w:shd w:val="clear" w:color="auto" w:fill="FFFFFF"/>
      <w:spacing w:before="240" w:after="620" w:line="200" w:lineRule="exact"/>
      <w:jc w:val="both"/>
    </w:pPr>
    <w:rPr>
      <w:b/>
      <w:bCs/>
      <w:i/>
      <w:iCs/>
      <w:sz w:val="18"/>
      <w:szCs w:val="18"/>
    </w:rPr>
  </w:style>
  <w:style w:type="paragraph" w:styleId="Nagwek">
    <w:name w:val="header"/>
    <w:basedOn w:val="Normalny"/>
    <w:link w:val="NagwekZnak"/>
    <w:uiPriority w:val="99"/>
    <w:rsid w:val="00012B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012B80"/>
    <w:rPr>
      <w:rFonts w:cs="Times New Roman"/>
      <w:color w:val="000000"/>
    </w:rPr>
  </w:style>
  <w:style w:type="paragraph" w:styleId="Stopka">
    <w:name w:val="footer"/>
    <w:basedOn w:val="Normalny"/>
    <w:link w:val="StopkaZnak"/>
    <w:uiPriority w:val="99"/>
    <w:rsid w:val="00012B8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012B80"/>
    <w:rPr>
      <w:rFonts w:cs="Times New Roman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rsid w:val="009D12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3C7C6B"/>
    <w:rPr>
      <w:rFonts w:cs="Times New Roman"/>
      <w:color w:val="000000"/>
      <w:sz w:val="2"/>
    </w:rPr>
  </w:style>
  <w:style w:type="character" w:customStyle="1" w:styleId="Brak">
    <w:name w:val="Brak"/>
    <w:uiPriority w:val="99"/>
    <w:rsid w:val="00102F2F"/>
  </w:style>
  <w:style w:type="paragraph" w:customStyle="1" w:styleId="Kolorowalistaakcent11">
    <w:name w:val="Kolorowa lista — akcent 11"/>
    <w:basedOn w:val="Normalny"/>
    <w:uiPriority w:val="34"/>
    <w:qFormat/>
    <w:rsid w:val="00102F2F"/>
    <w:pPr>
      <w:widowControl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ind w:left="720"/>
      <w:contextualSpacing/>
    </w:pPr>
    <w:rPr>
      <w:rFonts w:ascii="Calibri" w:hAnsi="Calibri" w:cs="Calibri"/>
      <w:sz w:val="20"/>
      <w:szCs w:val="20"/>
      <w:u w:color="000000"/>
    </w:rPr>
  </w:style>
  <w:style w:type="numbering" w:customStyle="1" w:styleId="Zaimportowanystyl9">
    <w:name w:val="Zaimportowany styl 9"/>
    <w:rsid w:val="00A44101"/>
    <w:pPr>
      <w:numPr>
        <w:numId w:val="36"/>
      </w:numPr>
    </w:pPr>
  </w:style>
  <w:style w:type="paragraph" w:customStyle="1" w:styleId="Default">
    <w:name w:val="Default"/>
    <w:rsid w:val="00F9285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A91AC6"/>
    <w:pPr>
      <w:widowControl/>
    </w:pPr>
    <w:rPr>
      <w:rFonts w:eastAsiaTheme="minorHAnsi"/>
      <w:color w:val="auto"/>
    </w:rPr>
  </w:style>
  <w:style w:type="paragraph" w:styleId="Akapitzlist">
    <w:name w:val="List Paragraph"/>
    <w:basedOn w:val="Normalny"/>
    <w:uiPriority w:val="34"/>
    <w:qFormat/>
    <w:rsid w:val="00A91AC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051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516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516A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51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516A"/>
    <w:rPr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1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3E544F-A156-4E2F-9F04-FCEC2E90B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2349</Words>
  <Characters>17561</Characters>
  <Application>Microsoft Office Word</Application>
  <DocSecurity>4</DocSecurity>
  <Lines>146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Telewizja Polska S.A.</Company>
  <LinksUpToDate>false</LinksUpToDate>
  <CharactersWithSpaces>19871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Żuchowska-Rukat, Izabela M.</dc:creator>
  <cp:lastModifiedBy>Jabłońska-Hoffman, Joanna</cp:lastModifiedBy>
  <cp:revision>2</cp:revision>
  <cp:lastPrinted>2019-09-10T07:03:00Z</cp:lastPrinted>
  <dcterms:created xsi:type="dcterms:W3CDTF">2020-07-28T08:54:00Z</dcterms:created>
  <dcterms:modified xsi:type="dcterms:W3CDTF">2020-07-28T08:54:00Z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8c46f40-945d-492e-9a41-94940c2989a5_Enabled">
    <vt:lpwstr>True</vt:lpwstr>
  </property>
  <property fmtid="{D5CDD505-2E9C-101B-9397-08002B2CF9AE}" pid="3" name="MSIP_Label_68c46f40-945d-492e-9a41-94940c2989a5_SiteId">
    <vt:lpwstr>b23f757d-ef9b-4d0a-861f-4a8b5c424a19</vt:lpwstr>
  </property>
  <property fmtid="{D5CDD505-2E9C-101B-9397-08002B2CF9AE}" pid="4" name="MSIP_Label_68c46f40-945d-492e-9a41-94940c2989a5_Owner">
    <vt:lpwstr>p30121@tvp.pl</vt:lpwstr>
  </property>
  <property fmtid="{D5CDD505-2E9C-101B-9397-08002B2CF9AE}" pid="5" name="MSIP_Label_68c46f40-945d-492e-9a41-94940c2989a5_SetDate">
    <vt:lpwstr>2020-07-28T08:54:11.0663395Z</vt:lpwstr>
  </property>
  <property fmtid="{D5CDD505-2E9C-101B-9397-08002B2CF9AE}" pid="6" name="MSIP_Label_68c46f40-945d-492e-9a41-94940c2989a5_Name">
    <vt:lpwstr>Jawna</vt:lpwstr>
  </property>
  <property fmtid="{D5CDD505-2E9C-101B-9397-08002B2CF9AE}" pid="7" name="MSIP_Label_68c46f40-945d-492e-9a41-94940c2989a5_Application">
    <vt:lpwstr>Microsoft Azure Information Protection</vt:lpwstr>
  </property>
  <property fmtid="{D5CDD505-2E9C-101B-9397-08002B2CF9AE}" pid="8" name="MSIP_Label_68c46f40-945d-492e-9a41-94940c2989a5_ActionId">
    <vt:lpwstr>d253a4e7-e2a7-4986-91b8-77af79228797</vt:lpwstr>
  </property>
  <property fmtid="{D5CDD505-2E9C-101B-9397-08002B2CF9AE}" pid="9" name="MSIP_Label_68c46f40-945d-492e-9a41-94940c2989a5_Extended_MSFT_Method">
    <vt:lpwstr>Automatic</vt:lpwstr>
  </property>
  <property fmtid="{D5CDD505-2E9C-101B-9397-08002B2CF9AE}" pid="10" name="Sensitivity">
    <vt:lpwstr>Jawna</vt:lpwstr>
  </property>
</Properties>
</file>